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E1" w:rsidRDefault="00DB4948" w:rsidP="00A979E1">
      <w:pPr>
        <w:pStyle w:val="Title"/>
      </w:pPr>
      <w:r>
        <w:t>Central Wisconsin Wild Ones</w:t>
      </w:r>
      <w:r w:rsidR="00A979E1">
        <w:t xml:space="preserve"> </w:t>
      </w:r>
      <w:sdt>
        <w:sdtPr>
          <w:alias w:val="Vertical line seperator:"/>
          <w:tag w:val="Vertical line seperator:"/>
          <w:id w:val="1874568466"/>
          <w:placeholder>
            <w:docPart w:val="6C4D6B33E3EF4644A6ADA15E6065739B"/>
          </w:placeholder>
          <w:temporary/>
          <w:showingPlcHdr/>
          <w15:appearance w15:val="hidden"/>
        </w:sdtPr>
        <w:sdtEndPr/>
        <w:sdtContent>
          <w:r w:rsidR="00A979E1">
            <w:t>|</w:t>
          </w:r>
        </w:sdtContent>
      </w:sdt>
      <w:sdt>
        <w:sdtPr>
          <w:rPr>
            <w:rStyle w:val="SubtleReference"/>
          </w:rPr>
          <w:alias w:val="Minutes:"/>
          <w:tag w:val="Minutes:"/>
          <w:id w:val="324875599"/>
          <w:placeholder>
            <w:docPart w:val="4F8A0B9C47441745AC09946894BE82DD"/>
          </w:placeholder>
          <w:temporary/>
          <w:showingPlcHdr/>
          <w15:appearance w15:val="hidden"/>
        </w:sdtPr>
        <w:sdtEndPr>
          <w:rPr>
            <w:rStyle w:val="DefaultParagraphFont"/>
            <w:caps w:val="0"/>
          </w:rPr>
        </w:sdtEndPr>
        <w:sdtContent>
          <w:r w:rsidR="00CB50F2" w:rsidRPr="00CB50F2">
            <w:rPr>
              <w:rStyle w:val="SubtleReference"/>
            </w:rPr>
            <w:t>Minutes</w:t>
          </w:r>
        </w:sdtContent>
      </w:sdt>
    </w:p>
    <w:p w:rsidR="00A979E1" w:rsidRDefault="00114375" w:rsidP="00A979E1">
      <w:pPr>
        <w:pStyle w:val="Heading2"/>
      </w:pPr>
      <w:r>
        <w:t>1/</w:t>
      </w:r>
      <w:r w:rsidR="001A631F">
        <w:t>20</w:t>
      </w:r>
      <w:r w:rsidR="00DB4948">
        <w:t>/201</w:t>
      </w:r>
      <w:r>
        <w:t>9</w:t>
      </w:r>
      <w:r w:rsidR="00DB4948">
        <w:t xml:space="preserve"> 10:</w:t>
      </w:r>
      <w:r>
        <w:t>2</w:t>
      </w:r>
      <w:r w:rsidR="00DB4948">
        <w:t>0am</w:t>
      </w:r>
      <w:r w:rsidR="00A979E1">
        <w:t xml:space="preserve">| </w:t>
      </w:r>
      <w:r w:rsidR="00DB4948">
        <w:t xml:space="preserve">The Landmark </w:t>
      </w:r>
      <w:r w:rsidR="00A979E1">
        <w:t xml:space="preserve"> </w:t>
      </w:r>
      <w:sdt>
        <w:sdtPr>
          <w:rPr>
            <w:rStyle w:val="SubtleEmphasis"/>
          </w:rPr>
          <w:alias w:val="Enter location:"/>
          <w:tag w:val="Enter location:"/>
          <w:id w:val="465398058"/>
          <w:placeholder>
            <w:docPart w:val="D4EB4B1F33DF634B998237A993B7F5E5"/>
          </w:placeholder>
          <w15:appearance w15:val="hidden"/>
        </w:sdtPr>
        <w:sdtEndPr>
          <w:rPr>
            <w:rStyle w:val="DefaultParagraphFont"/>
            <w:i w:val="0"/>
            <w:iCs w:val="0"/>
            <w:color w:val="C0504D" w:themeColor="accent2"/>
          </w:rPr>
        </w:sdtEndPr>
        <w:sdtContent>
          <w:r w:rsidR="00DB4948">
            <w:rPr>
              <w:rStyle w:val="SubtleEmphasis"/>
            </w:rPr>
            <w:t>Amherst, Wi</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Tr="00D578F4">
        <w:tc>
          <w:tcPr>
            <w:tcW w:w="5400" w:type="dxa"/>
          </w:tcPr>
          <w:tbl>
            <w:tblPr>
              <w:tblW w:w="5000" w:type="pct"/>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rsidTr="00D578F4">
              <w:tc>
                <w:tcPr>
                  <w:tcW w:w="2311" w:type="dxa"/>
                  <w:tcBorders>
                    <w:left w:val="nil"/>
                  </w:tcBorders>
                </w:tcPr>
                <w:p w:rsidR="00A979E1" w:rsidRPr="00A979E1" w:rsidRDefault="00F55A28" w:rsidP="00A979E1">
                  <w:pPr>
                    <w:pStyle w:val="Heading3"/>
                  </w:pPr>
                  <w:sdt>
                    <w:sdtPr>
                      <w:alias w:val="Meeting called by:"/>
                      <w:tag w:val="Meeting called by:"/>
                      <w:id w:val="1112008097"/>
                      <w:placeholder>
                        <w:docPart w:val="A442547C03BBD048A74531AFB5D4F5A4"/>
                      </w:placeholder>
                      <w:temporary/>
                      <w:showingPlcHdr/>
                      <w15:appearance w15:val="hidden"/>
                    </w:sdtPr>
                    <w:sdtEndPr/>
                    <w:sdtContent>
                      <w:r w:rsidR="00A979E1" w:rsidRPr="00A979E1">
                        <w:t>Meeting called by</w:t>
                      </w:r>
                    </w:sdtContent>
                  </w:sdt>
                </w:p>
              </w:tc>
              <w:tc>
                <w:tcPr>
                  <w:tcW w:w="2863" w:type="dxa"/>
                  <w:tcBorders>
                    <w:right w:val="single" w:sz="8" w:space="0" w:color="4F81BD" w:themeColor="accent1"/>
                  </w:tcBorders>
                </w:tcPr>
                <w:p w:rsidR="00A979E1" w:rsidRDefault="00DB4948" w:rsidP="00D578F4">
                  <w:pPr>
                    <w:spacing w:after="0"/>
                  </w:pPr>
                  <w:r>
                    <w:t xml:space="preserve">Paul </w:t>
                  </w:r>
                  <w:proofErr w:type="spellStart"/>
                  <w:r>
                    <w:t>Skawinski</w:t>
                  </w:r>
                  <w:proofErr w:type="spellEnd"/>
                  <w:r w:rsidR="00CD6BC6">
                    <w:t>, chapter president</w:t>
                  </w:r>
                </w:p>
              </w:tc>
            </w:tr>
            <w:tr w:rsidR="00A979E1" w:rsidTr="00D578F4">
              <w:tc>
                <w:tcPr>
                  <w:tcW w:w="2311" w:type="dxa"/>
                  <w:tcBorders>
                    <w:left w:val="nil"/>
                  </w:tcBorders>
                </w:tcPr>
                <w:p w:rsidR="00A979E1" w:rsidRPr="00A979E1" w:rsidRDefault="00F55A28" w:rsidP="00A979E1">
                  <w:pPr>
                    <w:pStyle w:val="Heading3"/>
                  </w:pPr>
                  <w:sdt>
                    <w:sdtPr>
                      <w:alias w:val="Type of meeting:"/>
                      <w:tag w:val="Type of meeting:"/>
                      <w:id w:val="1356456911"/>
                      <w:placeholder>
                        <w:docPart w:val="89F6D3F06E103148A16DB0976B5EB40A"/>
                      </w:placeholder>
                      <w:temporary/>
                      <w:showingPlcHdr/>
                      <w15:appearance w15:val="hidden"/>
                    </w:sdtPr>
                    <w:sdtEndPr/>
                    <w:sdtContent>
                      <w:r w:rsidR="00A979E1" w:rsidRPr="00A979E1">
                        <w:t>Type of meeting</w:t>
                      </w:r>
                    </w:sdtContent>
                  </w:sdt>
                </w:p>
              </w:tc>
              <w:tc>
                <w:tcPr>
                  <w:tcW w:w="2863" w:type="dxa"/>
                  <w:tcBorders>
                    <w:right w:val="single" w:sz="8" w:space="0" w:color="4F81BD" w:themeColor="accent1"/>
                  </w:tcBorders>
                </w:tcPr>
                <w:p w:rsidR="00A979E1" w:rsidRDefault="00114375" w:rsidP="00D578F4">
                  <w:pPr>
                    <w:spacing w:after="0"/>
                  </w:pPr>
                  <w:r>
                    <w:t>Board Meeting</w:t>
                  </w:r>
                  <w:r w:rsidR="00CD6BC6">
                    <w:t xml:space="preserve">/ </w:t>
                  </w:r>
                  <w:r>
                    <w:t>Brainstorming</w:t>
                  </w:r>
                </w:p>
              </w:tc>
            </w:tr>
            <w:tr w:rsidR="00A979E1" w:rsidTr="00D578F4">
              <w:sdt>
                <w:sdtPr>
                  <w:alias w:val="Facilitator:"/>
                  <w:tag w:val="Facilitator:"/>
                  <w:id w:val="-1618515975"/>
                  <w:placeholder>
                    <w:docPart w:val="95A6B95B56A8E04FAB38C066070A468B"/>
                  </w:placeholder>
                  <w:temporary/>
                  <w:showingPlcHdr/>
                  <w15:appearance w15:val="hidden"/>
                </w:sdtPr>
                <w:sdtEndPr/>
                <w:sdtContent>
                  <w:tc>
                    <w:tcPr>
                      <w:tcW w:w="2311" w:type="dxa"/>
                      <w:tcBorders>
                        <w:left w:val="nil"/>
                      </w:tcBorders>
                    </w:tcPr>
                    <w:p w:rsidR="00A979E1" w:rsidRPr="00A979E1" w:rsidRDefault="00A979E1" w:rsidP="00A979E1">
                      <w:pPr>
                        <w:pStyle w:val="Heading3"/>
                      </w:pPr>
                      <w:r w:rsidRPr="00A979E1">
                        <w:t>Facilitator</w:t>
                      </w:r>
                    </w:p>
                  </w:tc>
                </w:sdtContent>
              </w:sdt>
              <w:tc>
                <w:tcPr>
                  <w:tcW w:w="2863" w:type="dxa"/>
                  <w:tcBorders>
                    <w:right w:val="single" w:sz="8" w:space="0" w:color="4F81BD" w:themeColor="accent1"/>
                  </w:tcBorders>
                </w:tcPr>
                <w:p w:rsidR="00A979E1" w:rsidRDefault="00DB4948" w:rsidP="00D578F4">
                  <w:pPr>
                    <w:spacing w:after="0"/>
                  </w:pPr>
                  <w:r>
                    <w:t>Keri</w:t>
                  </w:r>
                  <w:r w:rsidR="00CD6BC6">
                    <w:t>/Paul</w:t>
                  </w:r>
                </w:p>
              </w:tc>
            </w:tr>
            <w:tr w:rsidR="00A979E1" w:rsidTr="00D578F4">
              <w:sdt>
                <w:sdtPr>
                  <w:alias w:val="Note taker:"/>
                  <w:tag w:val="Note taker:"/>
                  <w:id w:val="-1961940283"/>
                  <w:placeholder>
                    <w:docPart w:val="88C2379C6DF8904D8C2F88C3914C7C47"/>
                  </w:placeholder>
                  <w:temporary/>
                  <w:showingPlcHdr/>
                  <w15:appearance w15:val="hidden"/>
                </w:sdtPr>
                <w:sdtEndPr/>
                <w:sdtContent>
                  <w:tc>
                    <w:tcPr>
                      <w:tcW w:w="2311" w:type="dxa"/>
                      <w:tcBorders>
                        <w:left w:val="nil"/>
                      </w:tcBorders>
                    </w:tcPr>
                    <w:p w:rsidR="00A979E1" w:rsidRPr="00A979E1" w:rsidRDefault="00A979E1" w:rsidP="00A979E1">
                      <w:pPr>
                        <w:pStyle w:val="Heading3"/>
                      </w:pPr>
                      <w:r w:rsidRPr="00A979E1">
                        <w:t>Note taker</w:t>
                      </w:r>
                    </w:p>
                  </w:tc>
                </w:sdtContent>
              </w:sdt>
              <w:tc>
                <w:tcPr>
                  <w:tcW w:w="2863" w:type="dxa"/>
                  <w:tcBorders>
                    <w:right w:val="single" w:sz="8" w:space="0" w:color="4F81BD" w:themeColor="accent1"/>
                  </w:tcBorders>
                </w:tcPr>
                <w:p w:rsidR="00A979E1" w:rsidRDefault="00DB4948" w:rsidP="00D578F4">
                  <w:pPr>
                    <w:spacing w:after="0"/>
                  </w:pPr>
                  <w:r>
                    <w:t>Keri/Paul</w:t>
                  </w:r>
                </w:p>
              </w:tc>
            </w:tr>
            <w:tr w:rsidR="00A979E1" w:rsidTr="00D578F4">
              <w:sdt>
                <w:sdtPr>
                  <w:alias w:val="Timekeeper:"/>
                  <w:tag w:val="Timekeeper:"/>
                  <w:id w:val="2113625791"/>
                  <w:placeholder>
                    <w:docPart w:val="A048346A3ED92944868F629C1C948E79"/>
                  </w:placeholder>
                  <w:temporary/>
                  <w:showingPlcHdr/>
                  <w15:appearance w15:val="hidden"/>
                </w:sdtPr>
                <w:sdtEndPr/>
                <w:sdtContent>
                  <w:tc>
                    <w:tcPr>
                      <w:tcW w:w="2311" w:type="dxa"/>
                      <w:tcBorders>
                        <w:left w:val="nil"/>
                      </w:tcBorders>
                    </w:tcPr>
                    <w:p w:rsidR="00A979E1" w:rsidRPr="00A979E1" w:rsidRDefault="00A979E1" w:rsidP="00A979E1">
                      <w:pPr>
                        <w:pStyle w:val="Heading3"/>
                      </w:pPr>
                      <w:r w:rsidRPr="00A979E1">
                        <w:t>Timekeeper</w:t>
                      </w:r>
                    </w:p>
                  </w:tc>
                </w:sdtContent>
              </w:sdt>
              <w:tc>
                <w:tcPr>
                  <w:tcW w:w="2863" w:type="dxa"/>
                  <w:tcBorders>
                    <w:right w:val="single" w:sz="8" w:space="0" w:color="4F81BD" w:themeColor="accent1"/>
                  </w:tcBorders>
                </w:tcPr>
                <w:p w:rsidR="00A979E1" w:rsidRDefault="00114375" w:rsidP="00D578F4">
                  <w:pPr>
                    <w:spacing w:after="0"/>
                  </w:pPr>
                  <w:r>
                    <w:t>Paul</w:t>
                  </w:r>
                </w:p>
              </w:tc>
            </w:tr>
          </w:tbl>
          <w:p w:rsidR="00A979E1" w:rsidRDefault="00A979E1" w:rsidP="00D578F4">
            <w:pPr>
              <w:spacing w:after="0"/>
            </w:pPr>
          </w:p>
        </w:tc>
        <w:tc>
          <w:tcPr>
            <w:tcW w:w="5400" w:type="dxa"/>
          </w:tcPr>
          <w:p w:rsidR="00A979E1" w:rsidRPr="00137619" w:rsidRDefault="00DB4948" w:rsidP="00D578F4">
            <w:pPr>
              <w:spacing w:after="0"/>
            </w:pPr>
            <w:r>
              <w:t xml:space="preserve">Pete </w:t>
            </w:r>
            <w:proofErr w:type="spellStart"/>
            <w:r>
              <w:t>Arntsen</w:t>
            </w:r>
            <w:proofErr w:type="spellEnd"/>
          </w:p>
          <w:p w:rsidR="00A979E1" w:rsidRDefault="00114375" w:rsidP="00D578F4">
            <w:pPr>
              <w:spacing w:after="0"/>
            </w:pPr>
            <w:r>
              <w:t>Lauren Nichols</w:t>
            </w:r>
          </w:p>
          <w:p w:rsidR="00DB4948" w:rsidRDefault="00DB4948" w:rsidP="00D578F4">
            <w:pPr>
              <w:spacing w:after="0"/>
            </w:pPr>
            <w:r>
              <w:t xml:space="preserve">Paul </w:t>
            </w:r>
            <w:proofErr w:type="spellStart"/>
            <w:r>
              <w:t>Skawinski</w:t>
            </w:r>
            <w:proofErr w:type="spellEnd"/>
          </w:p>
          <w:p w:rsidR="00DB4948" w:rsidRDefault="00DB4948" w:rsidP="00D578F4">
            <w:pPr>
              <w:spacing w:after="0"/>
            </w:pPr>
            <w:r>
              <w:t>Keri Otte</w:t>
            </w:r>
          </w:p>
          <w:p w:rsidR="00DB4948" w:rsidRDefault="00DB4948" w:rsidP="00D578F4">
            <w:pPr>
              <w:spacing w:after="0"/>
            </w:pPr>
          </w:p>
        </w:tc>
      </w:tr>
    </w:tbl>
    <w:p w:rsidR="00A979E1" w:rsidRDefault="00F55A28" w:rsidP="00A979E1">
      <w:pPr>
        <w:pStyle w:val="Heading1"/>
      </w:pPr>
      <w:sdt>
        <w:sdtPr>
          <w:alias w:val="Agenda topics:"/>
          <w:tag w:val="Agenda topics:"/>
          <w:id w:val="-877550984"/>
          <w:placeholder>
            <w:docPart w:val="BFAE2C1EDF27CC40B59232A8B385CFC7"/>
          </w:placeholder>
          <w:temporary/>
          <w:showingPlcHdr/>
          <w15:appearance w15:val="hidden"/>
        </w:sdtPr>
        <w:sdtEndPr/>
        <w:sdtContent>
          <w:r w:rsidR="00A979E1">
            <w:t>Agenda topics</w:t>
          </w:r>
        </w:sdtContent>
      </w:sdt>
    </w:p>
    <w:p w:rsidR="00A979E1" w:rsidRDefault="00F55A28" w:rsidP="00A979E1">
      <w:pPr>
        <w:pStyle w:val="Heading2"/>
      </w:pPr>
      <w:sdt>
        <w:sdtPr>
          <w:alias w:val="Agenda 1, time allotted:"/>
          <w:tag w:val="Agenda 1, time allotted:"/>
          <w:id w:val="-548305236"/>
          <w:placeholder>
            <w:docPart w:val="02CE6FFE179E2344AA50858C50BE7D13"/>
          </w:placeholder>
          <w:temporary/>
          <w:showingPlcHdr/>
          <w15:appearance w15:val="hidden"/>
        </w:sdtPr>
        <w:sdtEndPr/>
        <w:sdtContent>
          <w:r w:rsidR="00A979E1">
            <w:t>Time allotted</w:t>
          </w:r>
        </w:sdtContent>
      </w:sdt>
      <w:r w:rsidR="00A979E1">
        <w:t xml:space="preserve"> | </w:t>
      </w:r>
      <w:sdt>
        <w:sdtPr>
          <w:rPr>
            <w:rStyle w:val="SubtleEmphasis"/>
          </w:rPr>
          <w:alias w:val="Agenda 1, enter time:"/>
          <w:tag w:val="Agenda 1, enter time:"/>
          <w:id w:val="252406536"/>
          <w:placeholder>
            <w:docPart w:val="C6B19D6785C10B41AB7303C3563EE944"/>
          </w:placeholder>
          <w15:appearance w15:val="hidden"/>
        </w:sdtPr>
        <w:sdtEndPr>
          <w:rPr>
            <w:rStyle w:val="DefaultParagraphFont"/>
            <w:i w:val="0"/>
            <w:iCs w:val="0"/>
            <w:color w:val="C0504D" w:themeColor="accent2"/>
          </w:rPr>
        </w:sdtEndPr>
        <w:sdtContent>
          <w:r w:rsidR="00DB4948">
            <w:rPr>
              <w:rStyle w:val="SubtleEmphasis"/>
            </w:rPr>
            <w:t>2 hours</w:t>
          </w:r>
          <w:r w:rsidR="00114375">
            <w:rPr>
              <w:rStyle w:val="SubtleEmphasis"/>
            </w:rPr>
            <w:t>, 9 minutes</w:t>
          </w:r>
        </w:sdtContent>
      </w:sdt>
      <w:r w:rsidR="00A979E1">
        <w:t xml:space="preserve"> | </w:t>
      </w:r>
      <w:sdt>
        <w:sdtPr>
          <w:alias w:val="Agenda 1, agenda topic:"/>
          <w:tag w:val="Agenda 1, agenda topic:"/>
          <w:id w:val="-1734764758"/>
          <w:placeholder>
            <w:docPart w:val="DBDA907348C42342B047BDB22A4A12CA"/>
          </w:placeholder>
          <w:temporary/>
          <w:showingPlcHdr/>
          <w15:appearance w15:val="hidden"/>
        </w:sdtPr>
        <w:sdtEndPr/>
        <w:sdtContent>
          <w:r w:rsidR="00A979E1">
            <w:t>Agenda topic</w:t>
          </w:r>
        </w:sdtContent>
      </w:sdt>
      <w:r w:rsidR="00A979E1">
        <w:t xml:space="preserve"> </w:t>
      </w:r>
      <w:r w:rsidR="00114375">
        <w:rPr>
          <w:rStyle w:val="SubtleEmphasis"/>
        </w:rPr>
        <w:t>Announcements</w:t>
      </w:r>
      <w:r w:rsidR="00A979E1">
        <w:t xml:space="preserve"> | </w:t>
      </w:r>
      <w:sdt>
        <w:sdtPr>
          <w:alias w:val="Agenda 1, presenter:"/>
          <w:tag w:val="Agenda 1, presenter:"/>
          <w:id w:val="-1972813609"/>
          <w:placeholder>
            <w:docPart w:val="87E68FD5AE64794D9369A75BF01D61F2"/>
          </w:placeholder>
          <w:temporary/>
          <w:showingPlcHdr/>
          <w15:appearance w15:val="hidden"/>
        </w:sdtPr>
        <w:sdtEndPr/>
        <w:sdtContent>
          <w:r w:rsidR="00A979E1">
            <w:t>Presenter</w:t>
          </w:r>
        </w:sdtContent>
      </w:sdt>
      <w:r w:rsidR="00A979E1">
        <w:t xml:space="preserve"> </w:t>
      </w:r>
      <w:r w:rsidR="00DB4948">
        <w:rPr>
          <w:rStyle w:val="SubtleEmphasis"/>
        </w:rPr>
        <w:t>Paul</w:t>
      </w:r>
    </w:p>
    <w:p w:rsidR="00DB4948" w:rsidRDefault="00DB4948" w:rsidP="00A979E1">
      <w:r>
        <w:t xml:space="preserve">Discussion: </w:t>
      </w:r>
      <w:r w:rsidR="00E950AC">
        <w:t>Initial Announcements from President</w:t>
      </w:r>
      <w:r>
        <w:t xml:space="preserve"> </w:t>
      </w:r>
    </w:p>
    <w:p w:rsidR="00CC5279" w:rsidRDefault="00DB4948" w:rsidP="00A979E1">
      <w:r>
        <w:t xml:space="preserve">Conversation: </w:t>
      </w:r>
    </w:p>
    <w:p w:rsidR="00CC5279" w:rsidRDefault="00E950AC" w:rsidP="00A979E1">
      <w:r>
        <w:t xml:space="preserve">Douglas Tallamy, author of “Bringing Nature Home,” will be at the </w:t>
      </w:r>
      <w:r w:rsidR="008B3849">
        <w:t>Lakes Convention on April 11</w:t>
      </w:r>
      <w:del w:id="0" w:author="Keri Otte" w:date="2019-01-31T19:23:00Z">
        <w:r w:rsidR="008B3849" w:rsidRPr="008B3849" w:rsidDel="004222A7">
          <w:rPr>
            <w:vertAlign w:val="superscript"/>
          </w:rPr>
          <w:delText>th</w:delText>
        </w:r>
      </w:del>
      <w:r w:rsidR="008B3849">
        <w:t xml:space="preserve"> at the Holiday Inn in Stevens Point and at </w:t>
      </w:r>
      <w:r w:rsidR="00FE3A16">
        <w:t>the Boerner Botanical Gardens in Milwaukee on September 25</w:t>
      </w:r>
      <w:del w:id="1" w:author="Keri Otte" w:date="2019-01-31T19:23:00Z">
        <w:r w:rsidR="00FE3A16" w:rsidRPr="004222A7" w:rsidDel="004222A7">
          <w:rPr>
            <w:vertAlign w:val="superscript"/>
          </w:rPr>
          <w:delText>th</w:delText>
        </w:r>
      </w:del>
      <w:r w:rsidR="00FE3A16">
        <w:t xml:space="preserve">, hosted by the </w:t>
      </w:r>
      <w:r>
        <w:t>Southeast</w:t>
      </w:r>
      <w:r w:rsidR="008B3849">
        <w:t>ern</w:t>
      </w:r>
      <w:r>
        <w:t xml:space="preserve"> Wisconsin Invasive Species Consortium</w:t>
      </w:r>
      <w:r w:rsidR="00FE3A16">
        <w:t>. R</w:t>
      </w:r>
      <w:r w:rsidR="008B3849">
        <w:t xml:space="preserve">egistration for both events opens soon. September meeting will likely be at the Boerner Gardens to take a tour and listen to Doug speak. </w:t>
      </w:r>
      <w:r>
        <w:t xml:space="preserve"> </w:t>
      </w:r>
    </w:p>
    <w:p w:rsidR="00A979E1" w:rsidRDefault="00E950AC" w:rsidP="00A979E1">
      <w:r>
        <w:t>Wisconsin Master Naturalist Training registration opened up</w:t>
      </w:r>
      <w:r w:rsidR="00FE3A16">
        <w:t xml:space="preserve"> a couple of days ago. Training sessions are six days long, either six consecutive days or six consecutive Saturdays, depending on the session chosen.</w:t>
      </w:r>
    </w:p>
    <w:p w:rsidR="00CC5279" w:rsidRDefault="00CC5279" w:rsidP="00A979E1">
      <w:r>
        <w:t xml:space="preserve">Lauren Nichols, who was present for </w:t>
      </w:r>
      <w:r w:rsidR="00FE3A16">
        <w:t xml:space="preserve">the </w:t>
      </w:r>
      <w:r>
        <w:t>meeting today, works for the Marathon County Land Conservation</w:t>
      </w:r>
      <w:r w:rsidR="00FE3A16">
        <w:t xml:space="preserve"> Department</w:t>
      </w:r>
      <w:r>
        <w:t>. Working to apply for grants to help restore</w:t>
      </w:r>
      <w:r w:rsidR="00FE3A16">
        <w:t xml:space="preserve"> an area of</w:t>
      </w:r>
      <w:r>
        <w:t xml:space="preserve"> DC Everest</w:t>
      </w:r>
      <w:r w:rsidR="008B3849">
        <w:t xml:space="preserve"> </w:t>
      </w:r>
      <w:r w:rsidR="00FE3A16">
        <w:t xml:space="preserve">County Park </w:t>
      </w:r>
      <w:r w:rsidR="008B3849">
        <w:t>from turfgrass to natives</w:t>
      </w:r>
      <w:r w:rsidR="00FE3A16">
        <w:t>,</w:t>
      </w:r>
      <w:r>
        <w:t xml:space="preserve"> and Barker-Stewart Island Park to remove </w:t>
      </w:r>
      <w:r w:rsidR="008B3849">
        <w:t>buckthorn</w:t>
      </w:r>
      <w:r>
        <w:t xml:space="preserve"> in conjunction with Wausau Birding Club. Her goal is to incorporate native plants</w:t>
      </w:r>
      <w:r w:rsidR="008B3849">
        <w:t xml:space="preserve"> </w:t>
      </w:r>
      <w:r>
        <w:t xml:space="preserve">in high traffic areas to advertise healthy shoreline ecosystems. She is planning to add signage to </w:t>
      </w:r>
      <w:r w:rsidR="008B3849">
        <w:t xml:space="preserve">identify </w:t>
      </w:r>
      <w:r>
        <w:t xml:space="preserve">native areas and if CWWO helps with her projects, our logo could be added to the signage. </w:t>
      </w:r>
    </w:p>
    <w:p w:rsidR="00CC5279" w:rsidRDefault="00CC5279" w:rsidP="00A979E1">
      <w:r>
        <w:t xml:space="preserve">Paul investigated our chapter coverage area and will appeal to the National Office to </w:t>
      </w:r>
      <w:r w:rsidR="00FE3A16">
        <w:t xml:space="preserve">designate our Chapter area as </w:t>
      </w:r>
      <w:r>
        <w:t xml:space="preserve">Portage, Marathon, Waupaca, Waushara and Wood counties. </w:t>
      </w:r>
      <w:r w:rsidR="00FE3A16">
        <w:t>The current official area on file with National is only Portage, Wood, and Waushara.</w:t>
      </w:r>
    </w:p>
    <w:p w:rsidR="008B3849" w:rsidRDefault="008B3849" w:rsidP="00A979E1">
      <w:r>
        <w:t>Ben is recovering from health issues at home; during his interim, Paul will</w:t>
      </w:r>
      <w:r w:rsidR="00FE3A16">
        <w:t xml:space="preserve"> absorb </w:t>
      </w:r>
      <w:r>
        <w:t xml:space="preserve">the </w:t>
      </w:r>
      <w:r w:rsidR="00FE3A16">
        <w:t>T</w:t>
      </w:r>
      <w:r>
        <w:t>reasurer position and managing the chapter’s finances. Lauren offered to maintain online presence for chapter. Publicity responsibilities will be distributed among board and chapter members</w:t>
      </w:r>
      <w:r w:rsidR="00EC7F19">
        <w:t>, i.e., sharing information with local bird clubs, The Prairie Enthusiasts, Botanical Club of Wisconsin, Audubon, etc</w:t>
      </w:r>
      <w:r>
        <w:t>. Paul and potentially Lauren will be reaching out to WisDOT to notify them of chapter’s presence in effort to have plant rescues</w:t>
      </w:r>
      <w:r w:rsidR="00FE3A16">
        <w:t xml:space="preserve"> on high-quality sites that are scheduled to be impacted by construction activities.</w:t>
      </w:r>
    </w:p>
    <w:p w:rsidR="008B3849" w:rsidRDefault="008B3849" w:rsidP="008B3849">
      <w:r>
        <w:t xml:space="preserve">Paul and Keri are maintaining new chapter email account through Gmail: </w:t>
      </w:r>
      <w:hyperlink r:id="rId8" w:history="1">
        <w:r w:rsidR="00EC7F19" w:rsidRPr="00FF5B6E">
          <w:rPr>
            <w:rStyle w:val="Hyperlink"/>
          </w:rPr>
          <w:t>wildonescw@gmail.com</w:t>
        </w:r>
      </w:hyperlink>
      <w:r>
        <w:t>.</w:t>
      </w:r>
    </w:p>
    <w:p w:rsidR="00EC7F19" w:rsidRDefault="00EC7F19" w:rsidP="008B3849">
      <w:r>
        <w:t xml:space="preserve">MREA Booth is registered for. Paul will open </w:t>
      </w:r>
      <w:r w:rsidR="00FE3A16">
        <w:t xml:space="preserve">a new bank </w:t>
      </w:r>
      <w:r>
        <w:t>account</w:t>
      </w:r>
      <w:r w:rsidR="00FE3A16">
        <w:t xml:space="preserve"> for the chapter</w:t>
      </w:r>
      <w:r>
        <w:t xml:space="preserve"> at </w:t>
      </w:r>
      <w:r w:rsidR="00FE3A16">
        <w:t xml:space="preserve">a </w:t>
      </w:r>
      <w:r>
        <w:t xml:space="preserve">Stevens Point area bank and will take care of </w:t>
      </w:r>
      <w:r w:rsidR="00FE3A16">
        <w:t xml:space="preserve">sending a check for the </w:t>
      </w:r>
      <w:r>
        <w:t xml:space="preserve">booth registration fee. </w:t>
      </w:r>
    </w:p>
    <w:p w:rsidR="001B4792" w:rsidRDefault="001B4792" w:rsidP="00A979E1">
      <w:r>
        <w:t xml:space="preserve">Conclusion: </w:t>
      </w:r>
      <w:r w:rsidR="008B3849">
        <w:t>See above.</w:t>
      </w:r>
    </w:p>
    <w:p w:rsidR="00A979E1" w:rsidRDefault="001B4792" w:rsidP="00A979E1">
      <w:r>
        <w:t>Closing: None opposed.</w:t>
      </w:r>
    </w:p>
    <w:tbl>
      <w:tblPr>
        <w:tblStyle w:val="Meetingminutes"/>
        <w:tblW w:w="5000" w:type="pct"/>
        <w:tblLayout w:type="fixed"/>
        <w:tblLook w:val="04A0" w:firstRow="1" w:lastRow="0" w:firstColumn="1" w:lastColumn="0" w:noHBand="0" w:noVBand="1"/>
        <w:tblDescription w:val="Action items information table for agenda 1"/>
      </w:tblPr>
      <w:tblGrid>
        <w:gridCol w:w="6300"/>
        <w:gridCol w:w="2250"/>
        <w:gridCol w:w="2250"/>
      </w:tblGrid>
      <w:tr w:rsidR="00A979E1" w:rsidRPr="00E52810" w:rsidTr="00557792">
        <w:trPr>
          <w:cnfStyle w:val="100000000000" w:firstRow="1" w:lastRow="0" w:firstColumn="0" w:lastColumn="0" w:oddVBand="0" w:evenVBand="0" w:oddHBand="0" w:evenHBand="0" w:firstRowFirstColumn="0" w:firstRowLastColumn="0" w:lastRowFirstColumn="0" w:lastRowLastColumn="0"/>
        </w:trPr>
        <w:tc>
          <w:tcPr>
            <w:tcW w:w="6300" w:type="dxa"/>
          </w:tcPr>
          <w:p w:rsidR="00CB50F2" w:rsidRPr="00E52810" w:rsidRDefault="00F55A28" w:rsidP="00E52810">
            <w:sdt>
              <w:sdtPr>
                <w:alias w:val="Agenda 1, action items:"/>
                <w:tag w:val="Agenda 1, action items:"/>
                <w:id w:val="810443476"/>
                <w:placeholder>
                  <w:docPart w:val="61B53EE853F3F244A2B3A63989561EC2"/>
                </w:placeholder>
                <w:temporary/>
                <w:showingPlcHdr/>
                <w15:appearance w15:val="hidden"/>
              </w:sdtPr>
              <w:sdtEndPr/>
              <w:sdtContent>
                <w:r w:rsidR="00A979E1" w:rsidRPr="00E52810">
                  <w:t>Action items</w:t>
                </w:r>
              </w:sdtContent>
            </w:sdt>
          </w:p>
        </w:tc>
        <w:sdt>
          <w:sdtPr>
            <w:alias w:val="Agenda 1, person responsible:"/>
            <w:tag w:val="Agenda 1, person responsible:"/>
            <w:id w:val="352783267"/>
            <w:placeholder>
              <w:docPart w:val="23499F14B09ED74CA28A4659F60C6725"/>
            </w:placeholder>
            <w:temporary/>
            <w:showingPlcHdr/>
            <w15:appearance w15:val="hidden"/>
          </w:sdtPr>
          <w:sdtEndPr/>
          <w:sdtContent>
            <w:tc>
              <w:tcPr>
                <w:tcW w:w="2250" w:type="dxa"/>
              </w:tcPr>
              <w:p w:rsidR="00A979E1" w:rsidRPr="00E52810" w:rsidRDefault="00A979E1" w:rsidP="00E52810">
                <w:r w:rsidRPr="00E52810">
                  <w:t>Person responsible</w:t>
                </w:r>
              </w:p>
            </w:tc>
          </w:sdtContent>
        </w:sdt>
        <w:sdt>
          <w:sdtPr>
            <w:alias w:val="Agenda 1, deadline:"/>
            <w:tag w:val="Agenda 1, deadline:"/>
            <w:id w:val="1450979630"/>
            <w:placeholder>
              <w:docPart w:val="0D8F795C2D32FC4092BA907024E13BCA"/>
            </w:placeholder>
            <w:temporary/>
            <w:showingPlcHdr/>
            <w15:appearance w15:val="hidden"/>
          </w:sdtPr>
          <w:sdtEndPr/>
          <w:sdtContent>
            <w:tc>
              <w:tcPr>
                <w:tcW w:w="2250" w:type="dxa"/>
              </w:tcPr>
              <w:p w:rsidR="00A979E1" w:rsidRPr="00E52810" w:rsidRDefault="00A979E1" w:rsidP="00E52810">
                <w:r w:rsidRPr="00E52810">
                  <w:t>Deadline</w:t>
                </w:r>
              </w:p>
            </w:tc>
          </w:sdtContent>
        </w:sdt>
      </w:tr>
      <w:tr w:rsidR="00A979E1" w:rsidRPr="00E52810" w:rsidTr="00557792">
        <w:tc>
          <w:tcPr>
            <w:tcW w:w="6300" w:type="dxa"/>
          </w:tcPr>
          <w:p w:rsidR="00A979E1" w:rsidRPr="00E52810" w:rsidRDefault="008B3849" w:rsidP="00E52810">
            <w:pPr>
              <w:ind w:left="0"/>
            </w:pPr>
            <w:r>
              <w:t>Appeal to National Office to expand covered counties</w:t>
            </w:r>
          </w:p>
        </w:tc>
        <w:tc>
          <w:tcPr>
            <w:tcW w:w="2250" w:type="dxa"/>
          </w:tcPr>
          <w:p w:rsidR="00A979E1" w:rsidRPr="00E52810" w:rsidRDefault="008B3849" w:rsidP="00E52810">
            <w:pPr>
              <w:ind w:left="0"/>
            </w:pPr>
            <w:r>
              <w:t>Paul</w:t>
            </w:r>
          </w:p>
        </w:tc>
        <w:tc>
          <w:tcPr>
            <w:tcW w:w="2250" w:type="dxa"/>
          </w:tcPr>
          <w:p w:rsidR="00A979E1" w:rsidRPr="00E52810" w:rsidRDefault="008B3849" w:rsidP="00E52810">
            <w:pPr>
              <w:ind w:left="0"/>
            </w:pPr>
            <w:r>
              <w:t>1/</w:t>
            </w:r>
            <w:r w:rsidR="00FE3A16">
              <w:t>25</w:t>
            </w:r>
            <w:r>
              <w:t>/19</w:t>
            </w:r>
          </w:p>
        </w:tc>
      </w:tr>
      <w:tr w:rsidR="00A979E1" w:rsidRPr="00E52810" w:rsidTr="00557792">
        <w:tc>
          <w:tcPr>
            <w:tcW w:w="6300" w:type="dxa"/>
          </w:tcPr>
          <w:p w:rsidR="00A979E1" w:rsidRPr="00E52810" w:rsidRDefault="008B3849" w:rsidP="00E52810">
            <w:pPr>
              <w:ind w:left="0"/>
            </w:pPr>
            <w:r>
              <w:t>Outreach to WisDOT for plant rescues</w:t>
            </w:r>
          </w:p>
        </w:tc>
        <w:tc>
          <w:tcPr>
            <w:tcW w:w="2250" w:type="dxa"/>
          </w:tcPr>
          <w:p w:rsidR="00A979E1" w:rsidRPr="00E52810" w:rsidRDefault="008B3849" w:rsidP="00E52810">
            <w:pPr>
              <w:ind w:left="0"/>
            </w:pPr>
            <w:r>
              <w:t>Paul/Lauren</w:t>
            </w:r>
          </w:p>
        </w:tc>
        <w:tc>
          <w:tcPr>
            <w:tcW w:w="2250" w:type="dxa"/>
          </w:tcPr>
          <w:p w:rsidR="00A979E1" w:rsidRPr="00E52810" w:rsidRDefault="008B3849" w:rsidP="00E52810">
            <w:pPr>
              <w:ind w:left="0"/>
            </w:pPr>
            <w:r>
              <w:t>5/1/19</w:t>
            </w:r>
          </w:p>
        </w:tc>
      </w:tr>
    </w:tbl>
    <w:p w:rsidR="00A979E1" w:rsidRDefault="00F55A28" w:rsidP="00A979E1">
      <w:pPr>
        <w:pStyle w:val="Heading2"/>
      </w:pPr>
      <w:sdt>
        <w:sdtPr>
          <w:alias w:val="Agenda 2, time allotted:"/>
          <w:tag w:val="Agenda 2, time allotted:"/>
          <w:id w:val="1191029867"/>
          <w:placeholder>
            <w:docPart w:val="142A5D15F0366A40A63AE640B497B506"/>
          </w:placeholder>
          <w:temporary/>
          <w:showingPlcHdr/>
          <w15:appearance w15:val="hidden"/>
        </w:sdtPr>
        <w:sdtEndPr/>
        <w:sdtContent>
          <w:r w:rsidR="00A979E1">
            <w:t>Time allotted</w:t>
          </w:r>
        </w:sdtContent>
      </w:sdt>
      <w:r w:rsidR="00A979E1">
        <w:t xml:space="preserve"> | </w:t>
      </w:r>
      <w:sdt>
        <w:sdtPr>
          <w:rPr>
            <w:rStyle w:val="SubtleEmphasis"/>
          </w:rPr>
          <w:alias w:val="Agenda 2, enter time:"/>
          <w:tag w:val="Agenda 2, enter time:"/>
          <w:id w:val="-191309234"/>
          <w:placeholder>
            <w:docPart w:val="972EE7CE8CEA674291BF8AE2D61540DA"/>
          </w:placeholder>
          <w15:appearance w15:val="hidden"/>
        </w:sdtPr>
        <w:sdtEndPr>
          <w:rPr>
            <w:rStyle w:val="DefaultParagraphFont"/>
            <w:i w:val="0"/>
            <w:iCs w:val="0"/>
            <w:color w:val="C0504D" w:themeColor="accent2"/>
          </w:rPr>
        </w:sdtEndPr>
        <w:sdtContent>
          <w:r w:rsidR="00311A24">
            <w:rPr>
              <w:rStyle w:val="SubtleEmphasis"/>
            </w:rPr>
            <w:t>2 hours, 9 minutes</w:t>
          </w:r>
        </w:sdtContent>
      </w:sdt>
      <w:r w:rsidR="00A979E1">
        <w:t xml:space="preserve">| </w:t>
      </w:r>
      <w:sdt>
        <w:sdtPr>
          <w:alias w:val="Agenda 2, agenda topic:"/>
          <w:tag w:val="Agenda 2, agenda topic:"/>
          <w:id w:val="1539396324"/>
          <w:placeholder>
            <w:docPart w:val="944C537F5686E046AAFA927139E89181"/>
          </w:placeholder>
          <w:temporary/>
          <w:showingPlcHdr/>
          <w15:appearance w15:val="hidden"/>
        </w:sdtPr>
        <w:sdtEndPr/>
        <w:sdtContent>
          <w:r w:rsidR="00A979E1">
            <w:t>Agenda topic</w:t>
          </w:r>
        </w:sdtContent>
      </w:sdt>
      <w:r w:rsidR="00A979E1">
        <w:t xml:space="preserve"> </w:t>
      </w:r>
      <w:r w:rsidR="008B3849">
        <w:rPr>
          <w:rStyle w:val="SubtleEmphasis"/>
        </w:rPr>
        <w:t>Plant Sale</w:t>
      </w:r>
      <w:r w:rsidR="00A979E1">
        <w:t xml:space="preserve"> | </w:t>
      </w:r>
      <w:sdt>
        <w:sdtPr>
          <w:alias w:val="Agenda 2, presenter:"/>
          <w:tag w:val="Agenda 2, presenter:"/>
          <w:id w:val="-132489110"/>
          <w:placeholder>
            <w:docPart w:val="1F96FA6D0FF7E5408D18E5F2A2EF0EF4"/>
          </w:placeholder>
          <w:temporary/>
          <w:showingPlcHdr/>
          <w15:appearance w15:val="hidden"/>
        </w:sdtPr>
        <w:sdtEndPr/>
        <w:sdtContent>
          <w:r w:rsidR="00A979E1">
            <w:t>Presenter</w:t>
          </w:r>
        </w:sdtContent>
      </w:sdt>
      <w:r w:rsidR="00A979E1">
        <w:t xml:space="preserve"> </w:t>
      </w:r>
      <w:r w:rsidR="001B4792">
        <w:rPr>
          <w:rStyle w:val="SubtleEmphasis"/>
        </w:rPr>
        <w:t>Paul</w:t>
      </w:r>
    </w:p>
    <w:p w:rsidR="001B4792" w:rsidRDefault="001B4792" w:rsidP="00A979E1">
      <w:r>
        <w:t xml:space="preserve">Discussion: </w:t>
      </w:r>
      <w:r w:rsidR="00311A24">
        <w:t>Moving forward with planning for plant sale in May</w:t>
      </w:r>
    </w:p>
    <w:p w:rsidR="00A979E1" w:rsidRDefault="001B4792" w:rsidP="00A979E1">
      <w:r>
        <w:t xml:space="preserve">Conversation: </w:t>
      </w:r>
      <w:r w:rsidR="00311A24">
        <w:t xml:space="preserve">Plants will be purchased through </w:t>
      </w:r>
      <w:r w:rsidR="00FE3A16">
        <w:t>a wholesale nursery</w:t>
      </w:r>
      <w:r w:rsidR="00311A24">
        <w:t xml:space="preserve"> </w:t>
      </w:r>
      <w:r w:rsidR="00FE3A16">
        <w:t>near</w:t>
      </w:r>
      <w:r w:rsidR="00311A24">
        <w:t xml:space="preserve"> Wild Rose, WI. Paul and Keri will work together to </w:t>
      </w:r>
      <w:r w:rsidR="00FE3A16">
        <w:t xml:space="preserve">design </w:t>
      </w:r>
      <w:r w:rsidR="00311A24">
        <w:t>an order form. Plant sale</w:t>
      </w:r>
      <w:r w:rsidR="00FE3A16">
        <w:t xml:space="preserve"> will include popular species such as</w:t>
      </w:r>
      <w:r w:rsidR="00311A24">
        <w:t>: anise hyssop, purple coneflower, swamp milkweed, butterfly milkweed, common milkweed, smooth aster, orange coneflower</w:t>
      </w:r>
      <w:r w:rsidR="00FE3A16">
        <w:t xml:space="preserve">, and others. </w:t>
      </w:r>
      <w:r w:rsidR="00311A24">
        <w:t xml:space="preserve">Pete will </w:t>
      </w:r>
      <w:r w:rsidR="00FE3A16">
        <w:t>send a list to Paul that includes the species sold during previous plant sales</w:t>
      </w:r>
      <w:r w:rsidR="00311A24">
        <w:t xml:space="preserve">. Plants will be for sale at $4 for non-members and $3 for members. </w:t>
      </w:r>
      <w:r>
        <w:t xml:space="preserve"> </w:t>
      </w:r>
    </w:p>
    <w:p w:rsidR="001B4792" w:rsidRDefault="001B4792" w:rsidP="00A979E1">
      <w:r>
        <w:t>Conclusion: See Above</w:t>
      </w:r>
    </w:p>
    <w:p w:rsidR="00A979E1" w:rsidRDefault="001B4792" w:rsidP="00A979E1">
      <w:r>
        <w:t>Closing: None opposed.</w:t>
      </w:r>
    </w:p>
    <w:tbl>
      <w:tblPr>
        <w:tblStyle w:val="Meetingminutes"/>
        <w:tblW w:w="5000" w:type="pct"/>
        <w:tblLayout w:type="fixed"/>
        <w:tblLook w:val="04A0" w:firstRow="1" w:lastRow="0" w:firstColumn="1" w:lastColumn="0" w:noHBand="0" w:noVBand="1"/>
        <w:tblDescription w:val="Action items information table for agenda 2"/>
      </w:tblPr>
      <w:tblGrid>
        <w:gridCol w:w="6300"/>
        <w:gridCol w:w="2250"/>
        <w:gridCol w:w="2250"/>
      </w:tblGrid>
      <w:tr w:rsidR="00A979E1" w:rsidRPr="00E52810" w:rsidTr="00557792">
        <w:trPr>
          <w:cnfStyle w:val="100000000000" w:firstRow="1" w:lastRow="0" w:firstColumn="0" w:lastColumn="0" w:oddVBand="0" w:evenVBand="0" w:oddHBand="0" w:evenHBand="0" w:firstRowFirstColumn="0" w:firstRowLastColumn="0" w:lastRowFirstColumn="0" w:lastRowLastColumn="0"/>
        </w:trPr>
        <w:tc>
          <w:tcPr>
            <w:tcW w:w="6300" w:type="dxa"/>
          </w:tcPr>
          <w:p w:rsidR="00A979E1" w:rsidRPr="00E52810" w:rsidRDefault="00F55A28" w:rsidP="00E52810">
            <w:sdt>
              <w:sdtPr>
                <w:alias w:val="Agenda 2, action items:"/>
                <w:tag w:val="Agenda 2, action items:"/>
                <w:id w:val="986982946"/>
                <w:placeholder>
                  <w:docPart w:val="A5A8EE8F1FE0BC469D1A318C46F762AC"/>
                </w:placeholder>
                <w:temporary/>
                <w:showingPlcHdr/>
                <w15:appearance w15:val="hidden"/>
              </w:sdtPr>
              <w:sdtEndPr/>
              <w:sdtContent>
                <w:r w:rsidR="00A979E1" w:rsidRPr="00E52810">
                  <w:t>Action items</w:t>
                </w:r>
              </w:sdtContent>
            </w:sdt>
          </w:p>
        </w:tc>
        <w:sdt>
          <w:sdtPr>
            <w:alias w:val="Agenda 2, person responsible:"/>
            <w:tag w:val="Agenda 2, person responsible:"/>
            <w:id w:val="-1512830054"/>
            <w:placeholder>
              <w:docPart w:val="F0B4D85FEDCC5B45A47CF5F45FB54344"/>
            </w:placeholder>
            <w:temporary/>
            <w:showingPlcHdr/>
            <w15:appearance w15:val="hidden"/>
          </w:sdtPr>
          <w:sdtEndPr/>
          <w:sdtContent>
            <w:tc>
              <w:tcPr>
                <w:tcW w:w="2250" w:type="dxa"/>
              </w:tcPr>
              <w:p w:rsidR="00A979E1" w:rsidRPr="00E52810" w:rsidRDefault="00A979E1" w:rsidP="00E52810">
                <w:r w:rsidRPr="00E52810">
                  <w:t>Person responsible</w:t>
                </w:r>
              </w:p>
            </w:tc>
          </w:sdtContent>
        </w:sdt>
        <w:sdt>
          <w:sdtPr>
            <w:alias w:val="Agenda 2, deadline:"/>
            <w:tag w:val="Agenda 2, deadline:"/>
            <w:id w:val="1652096494"/>
            <w:placeholder>
              <w:docPart w:val="9E4A5D47F8FF06448C501C98210A8A6E"/>
            </w:placeholder>
            <w:temporary/>
            <w:showingPlcHdr/>
            <w15:appearance w15:val="hidden"/>
          </w:sdtPr>
          <w:sdtEndPr/>
          <w:sdtContent>
            <w:tc>
              <w:tcPr>
                <w:tcW w:w="2250" w:type="dxa"/>
              </w:tcPr>
              <w:p w:rsidR="00A979E1" w:rsidRPr="00E52810" w:rsidRDefault="00A979E1" w:rsidP="00E52810">
                <w:r w:rsidRPr="00E52810">
                  <w:t>Deadline</w:t>
                </w:r>
              </w:p>
            </w:tc>
          </w:sdtContent>
        </w:sdt>
      </w:tr>
      <w:tr w:rsidR="00A979E1" w:rsidRPr="00E52810" w:rsidTr="00557792">
        <w:tc>
          <w:tcPr>
            <w:tcW w:w="6300" w:type="dxa"/>
          </w:tcPr>
          <w:p w:rsidR="00A979E1" w:rsidRPr="00E52810" w:rsidRDefault="00311A24" w:rsidP="00E52810">
            <w:pPr>
              <w:ind w:left="0"/>
            </w:pPr>
            <w:r>
              <w:t>Obtain species list for plant sale</w:t>
            </w:r>
          </w:p>
        </w:tc>
        <w:tc>
          <w:tcPr>
            <w:tcW w:w="2250" w:type="dxa"/>
          </w:tcPr>
          <w:p w:rsidR="00A979E1" w:rsidRPr="00E52810" w:rsidRDefault="00311A24" w:rsidP="00E52810">
            <w:pPr>
              <w:ind w:left="0"/>
            </w:pPr>
            <w:r>
              <w:t>Paul/Pete</w:t>
            </w:r>
          </w:p>
        </w:tc>
        <w:tc>
          <w:tcPr>
            <w:tcW w:w="2250" w:type="dxa"/>
          </w:tcPr>
          <w:p w:rsidR="00A979E1" w:rsidRPr="00E52810" w:rsidRDefault="00311A24" w:rsidP="00E52810">
            <w:pPr>
              <w:ind w:left="0"/>
            </w:pPr>
            <w:r>
              <w:t>February 10, 2019</w:t>
            </w:r>
          </w:p>
        </w:tc>
      </w:tr>
      <w:tr w:rsidR="00A979E1" w:rsidRPr="00E52810" w:rsidTr="00557792">
        <w:tc>
          <w:tcPr>
            <w:tcW w:w="6300" w:type="dxa"/>
          </w:tcPr>
          <w:p w:rsidR="00A979E1" w:rsidRPr="00E52810" w:rsidRDefault="00311A24" w:rsidP="00E52810">
            <w:pPr>
              <w:ind w:left="0"/>
            </w:pPr>
            <w:r>
              <w:t>Put together order form</w:t>
            </w:r>
          </w:p>
        </w:tc>
        <w:tc>
          <w:tcPr>
            <w:tcW w:w="2250" w:type="dxa"/>
          </w:tcPr>
          <w:p w:rsidR="00A979E1" w:rsidRPr="00E52810" w:rsidRDefault="00311A24" w:rsidP="00E52810">
            <w:pPr>
              <w:ind w:left="0"/>
            </w:pPr>
            <w:r>
              <w:t>Keri/Paul</w:t>
            </w:r>
          </w:p>
        </w:tc>
        <w:tc>
          <w:tcPr>
            <w:tcW w:w="2250" w:type="dxa"/>
          </w:tcPr>
          <w:p w:rsidR="00A979E1" w:rsidRPr="00E52810" w:rsidRDefault="00311A24" w:rsidP="00E52810">
            <w:pPr>
              <w:ind w:left="0"/>
            </w:pPr>
            <w:r>
              <w:t>February 24, 2019</w:t>
            </w:r>
          </w:p>
        </w:tc>
      </w:tr>
    </w:tbl>
    <w:p w:rsidR="00A979E1" w:rsidRDefault="00F55A28" w:rsidP="00A979E1">
      <w:pPr>
        <w:pStyle w:val="Heading2"/>
      </w:pPr>
      <w:sdt>
        <w:sdtPr>
          <w:alias w:val="Agenda 3, time allotted:"/>
          <w:tag w:val="Agenda 3, time allotted:"/>
          <w:id w:val="503716952"/>
          <w:placeholder>
            <w:docPart w:val="4DFDE60C95CFA545957708F7D1C192DE"/>
          </w:placeholder>
          <w:temporary/>
          <w:showingPlcHdr/>
          <w15:appearance w15:val="hidden"/>
        </w:sdtPr>
        <w:sdtEndPr/>
        <w:sdtContent>
          <w:r w:rsidR="00A979E1">
            <w:t>Time allotted</w:t>
          </w:r>
        </w:sdtContent>
      </w:sdt>
      <w:r w:rsidR="00A979E1">
        <w:t xml:space="preserve"> | </w:t>
      </w:r>
      <w:sdt>
        <w:sdtPr>
          <w:rPr>
            <w:rStyle w:val="SubtleEmphasis"/>
          </w:rPr>
          <w:alias w:val="Agenda 3, enter time:"/>
          <w:tag w:val="Agenda 3, enter time:"/>
          <w:id w:val="-1593082376"/>
          <w:placeholder>
            <w:docPart w:val="5F12100F696D094EB240F25E84F60FB8"/>
          </w:placeholder>
          <w15:appearance w15:val="hidden"/>
        </w:sdtPr>
        <w:sdtEndPr>
          <w:rPr>
            <w:rStyle w:val="DefaultParagraphFont"/>
            <w:i w:val="0"/>
            <w:iCs w:val="0"/>
            <w:color w:val="C0504D" w:themeColor="accent2"/>
          </w:rPr>
        </w:sdtEndPr>
        <w:sdtContent>
          <w:r w:rsidR="00311A24">
            <w:rPr>
              <w:rStyle w:val="SubtleEmphasis"/>
            </w:rPr>
            <w:t>2 hours,9 minutes</w:t>
          </w:r>
        </w:sdtContent>
      </w:sdt>
      <w:r w:rsidR="00A979E1">
        <w:t xml:space="preserve">| </w:t>
      </w:r>
      <w:sdt>
        <w:sdtPr>
          <w:alias w:val="Agenda 3, agenda topic:"/>
          <w:tag w:val="Agenda 3, agenda topic:"/>
          <w:id w:val="-65653485"/>
          <w:placeholder>
            <w:docPart w:val="C50E632BF3525D439D773E070AA59998"/>
          </w:placeholder>
          <w:temporary/>
          <w:showingPlcHdr/>
          <w15:appearance w15:val="hidden"/>
        </w:sdtPr>
        <w:sdtEndPr/>
        <w:sdtContent>
          <w:r w:rsidR="00A979E1">
            <w:t>Agenda topic</w:t>
          </w:r>
        </w:sdtContent>
      </w:sdt>
      <w:r w:rsidR="00A979E1">
        <w:t xml:space="preserve"> </w:t>
      </w:r>
      <w:r w:rsidR="00311A24">
        <w:rPr>
          <w:rStyle w:val="SubtleEmphasis"/>
        </w:rPr>
        <w:t>First Chapter Meeting</w:t>
      </w:r>
      <w:r w:rsidR="00A979E1">
        <w:t xml:space="preserve"> | </w:t>
      </w:r>
      <w:sdt>
        <w:sdtPr>
          <w:alias w:val="Agenda 3, presenter:"/>
          <w:tag w:val="Agenda 3, presenter:"/>
          <w:id w:val="-1512596532"/>
          <w:placeholder>
            <w:docPart w:val="C1AC11BDC7E67B439D0E017BE5C12D1B"/>
          </w:placeholder>
          <w:temporary/>
          <w:showingPlcHdr/>
          <w15:appearance w15:val="hidden"/>
        </w:sdtPr>
        <w:sdtEndPr/>
        <w:sdtContent>
          <w:r w:rsidR="00A979E1">
            <w:t>Presenter</w:t>
          </w:r>
        </w:sdtContent>
      </w:sdt>
      <w:r w:rsidR="00A979E1">
        <w:t xml:space="preserve"> </w:t>
      </w:r>
      <w:r w:rsidR="00311A24">
        <w:rPr>
          <w:rStyle w:val="SubtleEmphasis"/>
        </w:rPr>
        <w:t>Paul</w:t>
      </w:r>
    </w:p>
    <w:p w:rsidR="00A10CFE" w:rsidRDefault="001B4792" w:rsidP="00A979E1">
      <w:r>
        <w:t xml:space="preserve">Discussion: </w:t>
      </w:r>
      <w:r w:rsidR="00311A24">
        <w:t>Planning for first chapter meeting in 2019</w:t>
      </w:r>
      <w:r w:rsidR="00A10CFE">
        <w:t xml:space="preserve"> </w:t>
      </w:r>
    </w:p>
    <w:p w:rsidR="001B4792" w:rsidRDefault="00A10CFE" w:rsidP="00A979E1">
      <w:r>
        <w:t xml:space="preserve">Conversation: </w:t>
      </w:r>
      <w:r w:rsidR="00311A24">
        <w:t xml:space="preserve">Meeting to be held </w:t>
      </w:r>
      <w:r w:rsidR="00FE3A16">
        <w:t xml:space="preserve">during the first </w:t>
      </w:r>
      <w:r w:rsidR="00311A24">
        <w:t>2 week</w:t>
      </w:r>
      <w:r w:rsidR="00FE3A16">
        <w:t>s</w:t>
      </w:r>
      <w:r w:rsidR="00311A24">
        <w:t xml:space="preserve"> of May at Portage County Library. Food will be purchased and provided to attendees. </w:t>
      </w:r>
      <w:r w:rsidR="00FE3A16">
        <w:t xml:space="preserve">Pizza/Subs – low waste food options with a Bring-Your-Own-Drink-Beverage note. </w:t>
      </w:r>
      <w:r w:rsidR="00311A24">
        <w:t>Zoom technology could potentially be offered to members not in attendance. Paul will open with an introduct</w:t>
      </w:r>
      <w:r w:rsidR="00FE3A16">
        <w:t>ion to Wild Ones and our chapter</w:t>
      </w:r>
      <w:r w:rsidR="00311A24">
        <w:t xml:space="preserve">, summarizing the chapter’s changes and goals moving forward. </w:t>
      </w:r>
      <w:r w:rsidR="00FE3A16">
        <w:t>A s</w:t>
      </w:r>
      <w:r w:rsidR="00311A24">
        <w:t xml:space="preserve">peaker from </w:t>
      </w:r>
      <w:r w:rsidR="00FE3A16">
        <w:t xml:space="preserve">the Wisconsin </w:t>
      </w:r>
      <w:r w:rsidR="00311A24">
        <w:t xml:space="preserve">Monarch Collaborative will </w:t>
      </w:r>
      <w:r w:rsidR="00FE3A16">
        <w:t>give a</w:t>
      </w:r>
      <w:r w:rsidR="00311A24">
        <w:t xml:space="preserve"> half</w:t>
      </w:r>
      <w:ins w:id="2" w:author="1" w:date="2019-01-21T10:50:00Z">
        <w:r w:rsidR="00FE3A16">
          <w:t>-</w:t>
        </w:r>
      </w:ins>
      <w:r w:rsidR="00311A24">
        <w:t>hour presentation. Beginner butterfly garden plant sale information/plants to be available at meeting as well.</w:t>
      </w:r>
      <w:r w:rsidR="00EC7F19">
        <w:t xml:space="preserve"> Paul will review membership benefits at meeting and they will be publicized as well: registration fee for field trips will be waived for members, participation in fall seed exchange, garden site nominations, national WO website resources, Quarterly Wild ones Journal newsletter, reduced plant sale prices. </w:t>
      </w:r>
    </w:p>
    <w:p w:rsidR="00A979E1" w:rsidRDefault="00A10CFE" w:rsidP="00A979E1">
      <w:r>
        <w:t xml:space="preserve">Conclusion: </w:t>
      </w:r>
      <w:r w:rsidR="00FE3A16">
        <w:t>See above</w:t>
      </w:r>
      <w:r>
        <w:t xml:space="preserve"> </w:t>
      </w:r>
    </w:p>
    <w:p w:rsidR="00A979E1" w:rsidRDefault="00F55A28" w:rsidP="00A979E1">
      <w:sdt>
        <w:sdtPr>
          <w:alias w:val="Agenda 3, enter closing:"/>
          <w:tag w:val="Agenda 3, enter closing:"/>
          <w:id w:val="188571615"/>
          <w:placeholder>
            <w:docPart w:val="E19CA36ADEB24F4D858656428A95F640"/>
          </w:placeholder>
          <w:temporary/>
          <w:showingPlcHdr/>
          <w15:appearance w15:val="hidden"/>
        </w:sdtPr>
        <w:sdtEndPr/>
        <w:sdtContent>
          <w:r w:rsidR="00A979E1">
            <w:t>Closing</w:t>
          </w:r>
        </w:sdtContent>
      </w:sdt>
      <w:r w:rsidR="00A10CFE">
        <w:t>: None opposed.</w:t>
      </w:r>
    </w:p>
    <w:tbl>
      <w:tblPr>
        <w:tblStyle w:val="Meetingminutes"/>
        <w:tblW w:w="5000" w:type="pct"/>
        <w:tblLayout w:type="fixed"/>
        <w:tblLook w:val="04A0" w:firstRow="1" w:lastRow="0" w:firstColumn="1" w:lastColumn="0" w:noHBand="0" w:noVBand="1"/>
        <w:tblDescription w:val="Action items information table for agenda 3"/>
      </w:tblPr>
      <w:tblGrid>
        <w:gridCol w:w="6300"/>
        <w:gridCol w:w="2250"/>
        <w:gridCol w:w="2250"/>
      </w:tblGrid>
      <w:tr w:rsidR="00A979E1" w:rsidRPr="00E52810" w:rsidTr="00557792">
        <w:trPr>
          <w:cnfStyle w:val="100000000000" w:firstRow="1" w:lastRow="0" w:firstColumn="0" w:lastColumn="0" w:oddVBand="0" w:evenVBand="0" w:oddHBand="0" w:evenHBand="0" w:firstRowFirstColumn="0" w:firstRowLastColumn="0" w:lastRowFirstColumn="0" w:lastRowLastColumn="0"/>
        </w:trPr>
        <w:tc>
          <w:tcPr>
            <w:tcW w:w="6300" w:type="dxa"/>
          </w:tcPr>
          <w:p w:rsidR="00A979E1" w:rsidRPr="00E52810" w:rsidRDefault="00F55A28" w:rsidP="00E52810">
            <w:sdt>
              <w:sdtPr>
                <w:alias w:val="Agenda 3, action items:"/>
                <w:tag w:val="Agenda 3, action items:"/>
                <w:id w:val="978736441"/>
                <w:placeholder>
                  <w:docPart w:val="F0C60B8CC839484485AD33C7D54C037A"/>
                </w:placeholder>
                <w:temporary/>
                <w:showingPlcHdr/>
                <w15:appearance w15:val="hidden"/>
              </w:sdtPr>
              <w:sdtEndPr/>
              <w:sdtContent>
                <w:r w:rsidR="00A979E1" w:rsidRPr="00E52810">
                  <w:t>Action items</w:t>
                </w:r>
              </w:sdtContent>
            </w:sdt>
          </w:p>
        </w:tc>
        <w:sdt>
          <w:sdtPr>
            <w:alias w:val="Agenda 3, person responsible:"/>
            <w:tag w:val="Agenda 3, person responsible:"/>
            <w:id w:val="-1159301295"/>
            <w:placeholder>
              <w:docPart w:val="682B3F20171D0E4FA128A2A983D668FE"/>
            </w:placeholder>
            <w:temporary/>
            <w:showingPlcHdr/>
            <w15:appearance w15:val="hidden"/>
          </w:sdtPr>
          <w:sdtEndPr/>
          <w:sdtContent>
            <w:tc>
              <w:tcPr>
                <w:tcW w:w="2250" w:type="dxa"/>
              </w:tcPr>
              <w:p w:rsidR="00A979E1" w:rsidRPr="00E52810" w:rsidRDefault="00A979E1" w:rsidP="00E52810">
                <w:r w:rsidRPr="00E52810">
                  <w:t>Person responsible</w:t>
                </w:r>
              </w:p>
            </w:tc>
          </w:sdtContent>
        </w:sdt>
        <w:sdt>
          <w:sdtPr>
            <w:alias w:val="Agenda 3, deadline:"/>
            <w:tag w:val="Agenda 3, deadline:"/>
            <w:id w:val="-1382542015"/>
            <w:placeholder>
              <w:docPart w:val="2CA50E08EEDDFB4082CF5B605C1BFFC4"/>
            </w:placeholder>
            <w:temporary/>
            <w:showingPlcHdr/>
            <w15:appearance w15:val="hidden"/>
          </w:sdtPr>
          <w:sdtEndPr/>
          <w:sdtContent>
            <w:tc>
              <w:tcPr>
                <w:tcW w:w="2250" w:type="dxa"/>
              </w:tcPr>
              <w:p w:rsidR="00A979E1" w:rsidRPr="00E52810" w:rsidRDefault="00A979E1" w:rsidP="00E52810">
                <w:r w:rsidRPr="00E52810">
                  <w:t>Deadline</w:t>
                </w:r>
              </w:p>
            </w:tc>
          </w:sdtContent>
        </w:sdt>
      </w:tr>
      <w:tr w:rsidR="00A979E1" w:rsidRPr="00E52810" w:rsidTr="00557792">
        <w:tc>
          <w:tcPr>
            <w:tcW w:w="6300" w:type="dxa"/>
          </w:tcPr>
          <w:p w:rsidR="00A979E1" w:rsidRPr="00E52810" w:rsidRDefault="00EC7F19" w:rsidP="00E52810">
            <w:pPr>
              <w:ind w:left="0"/>
            </w:pPr>
            <w:r>
              <w:t>Choose date &amp; book meeting room at library</w:t>
            </w:r>
          </w:p>
        </w:tc>
        <w:tc>
          <w:tcPr>
            <w:tcW w:w="2250" w:type="dxa"/>
          </w:tcPr>
          <w:p w:rsidR="00A979E1" w:rsidRPr="00E52810" w:rsidRDefault="00A10CFE" w:rsidP="00E52810">
            <w:pPr>
              <w:ind w:left="0"/>
            </w:pPr>
            <w:r>
              <w:t>Paul</w:t>
            </w:r>
            <w:r w:rsidR="00EC7F19">
              <w:t>/Keri</w:t>
            </w:r>
          </w:p>
        </w:tc>
        <w:tc>
          <w:tcPr>
            <w:tcW w:w="2250" w:type="dxa"/>
          </w:tcPr>
          <w:p w:rsidR="00EC7F19" w:rsidRPr="00E52810" w:rsidRDefault="00EC7F19" w:rsidP="00E52810">
            <w:pPr>
              <w:ind w:left="0"/>
            </w:pPr>
            <w:r>
              <w:t>March 1</w:t>
            </w:r>
            <w:r w:rsidR="00A10CFE">
              <w:t>, 2019</w:t>
            </w:r>
          </w:p>
        </w:tc>
      </w:tr>
      <w:tr w:rsidR="00A979E1" w:rsidRPr="00E52810" w:rsidTr="00557792">
        <w:tc>
          <w:tcPr>
            <w:tcW w:w="6300" w:type="dxa"/>
          </w:tcPr>
          <w:p w:rsidR="00A979E1" w:rsidRPr="00E52810" w:rsidRDefault="00EC7F19" w:rsidP="00E52810">
            <w:pPr>
              <w:ind w:left="0"/>
            </w:pPr>
            <w:r>
              <w:t>Book speaker and finalize agenda</w:t>
            </w:r>
          </w:p>
        </w:tc>
        <w:tc>
          <w:tcPr>
            <w:tcW w:w="2250" w:type="dxa"/>
          </w:tcPr>
          <w:p w:rsidR="00A979E1" w:rsidRPr="00E52810" w:rsidRDefault="00EC7F19" w:rsidP="00E52810">
            <w:pPr>
              <w:ind w:left="0"/>
            </w:pPr>
            <w:r>
              <w:t>Paul/Keri</w:t>
            </w:r>
          </w:p>
        </w:tc>
        <w:tc>
          <w:tcPr>
            <w:tcW w:w="2250" w:type="dxa"/>
          </w:tcPr>
          <w:p w:rsidR="00A979E1" w:rsidRPr="00E52810" w:rsidRDefault="00EC7F19" w:rsidP="00E52810">
            <w:pPr>
              <w:ind w:left="0"/>
            </w:pPr>
            <w:r>
              <w:t>April 1, 2019</w:t>
            </w:r>
          </w:p>
        </w:tc>
      </w:tr>
    </w:tbl>
    <w:p w:rsidR="00A979E1" w:rsidRPr="00A979E1" w:rsidRDefault="00F55A28" w:rsidP="00A979E1">
      <w:pPr>
        <w:pStyle w:val="Heading2"/>
      </w:pPr>
      <w:sdt>
        <w:sdtPr>
          <w:alias w:val="Agenda 4, time allotted:"/>
          <w:tag w:val="Agenda 4, time allotted:"/>
          <w:id w:val="749239513"/>
          <w:placeholder>
            <w:docPart w:val="271FF876A3015B429AA1C25A44A602FF"/>
          </w:placeholder>
          <w:temporary/>
          <w:showingPlcHdr/>
          <w15:appearance w15:val="hidden"/>
        </w:sdtPr>
        <w:sdtEndPr/>
        <w:sdtContent>
          <w:r w:rsidR="00A979E1" w:rsidRPr="00A979E1">
            <w:t>Time allotted</w:t>
          </w:r>
        </w:sdtContent>
      </w:sdt>
      <w:r w:rsidR="00A979E1" w:rsidRPr="00A979E1">
        <w:t xml:space="preserve"> | </w:t>
      </w:r>
      <w:sdt>
        <w:sdtPr>
          <w:alias w:val="Agenda 4, enter time:"/>
          <w:tag w:val="Agenda 4, enter time:"/>
          <w:id w:val="-342160976"/>
          <w:placeholder>
            <w:docPart w:val="BC869EB8A6198049975ACB4AC65AAB3C"/>
          </w:placeholder>
          <w15:appearance w15:val="hidden"/>
        </w:sdtPr>
        <w:sdtEndPr/>
        <w:sdtContent>
          <w:r w:rsidR="00A10CFE" w:rsidRPr="00EC7F19">
            <w:rPr>
              <w:i/>
              <w:color w:val="000000" w:themeColor="text1"/>
            </w:rPr>
            <w:t>2 hours</w:t>
          </w:r>
          <w:r w:rsidR="00EC7F19" w:rsidRPr="00EC7F19">
            <w:rPr>
              <w:i/>
              <w:color w:val="000000" w:themeColor="text1"/>
            </w:rPr>
            <w:t>, 9 minutes</w:t>
          </w:r>
        </w:sdtContent>
      </w:sdt>
      <w:r w:rsidR="00A979E1" w:rsidRPr="00A979E1">
        <w:t xml:space="preserve"> | </w:t>
      </w:r>
      <w:r w:rsidR="00EC7F19">
        <w:t>Agenda Topic</w:t>
      </w:r>
      <w:r w:rsidR="00A774FC">
        <w:t xml:space="preserve"> </w:t>
      </w:r>
      <w:r w:rsidR="00A774FC">
        <w:rPr>
          <w:i/>
          <w:color w:val="000000" w:themeColor="text1"/>
        </w:rPr>
        <w:t xml:space="preserve">Field Trip and Speaker </w:t>
      </w:r>
      <w:proofErr w:type="gramStart"/>
      <w:r w:rsidR="00A774FC">
        <w:rPr>
          <w:i/>
          <w:color w:val="000000" w:themeColor="text1"/>
        </w:rPr>
        <w:t>Ideas</w:t>
      </w:r>
      <w:r w:rsidR="00EC7F19">
        <w:t xml:space="preserve"> </w:t>
      </w:r>
      <w:r w:rsidR="00A979E1" w:rsidRPr="00A979E1">
        <w:t xml:space="preserve"> |</w:t>
      </w:r>
      <w:proofErr w:type="gramEnd"/>
      <w:r w:rsidR="00A979E1" w:rsidRPr="00A979E1">
        <w:t xml:space="preserve"> </w:t>
      </w:r>
      <w:r w:rsidR="00A10CFE">
        <w:t>Group</w:t>
      </w:r>
      <w:r w:rsidR="00A979E1" w:rsidRPr="00A979E1">
        <w:t xml:space="preserve"> </w:t>
      </w:r>
    </w:p>
    <w:p w:rsidR="00A10CFE" w:rsidRDefault="00A10CFE" w:rsidP="00A979E1">
      <w:r>
        <w:t>Discussion:</w:t>
      </w:r>
      <w:r w:rsidR="00A774FC">
        <w:t xml:space="preserve"> Brainstorming for potential chapter field trips and speakers for meetings. </w:t>
      </w:r>
    </w:p>
    <w:p w:rsidR="00A979E1" w:rsidRDefault="00A10CFE" w:rsidP="00A979E1">
      <w:r>
        <w:t xml:space="preserve">Conversation: </w:t>
      </w:r>
      <w:r w:rsidR="00A774FC">
        <w:t>Potential field trips were suggested as follows: Wild Ones National Office in Neenah, WI; Mosquito Hill for tall grass prairie</w:t>
      </w:r>
      <w:r w:rsidR="00FE3A16">
        <w:t xml:space="preserve"> tour</w:t>
      </w:r>
      <w:r w:rsidR="00A774FC">
        <w:t>; Tallamy presentation in Milwaukee in September at Boerner Gardens; UW Arboretum</w:t>
      </w:r>
      <w:r w:rsidR="00FE3A16">
        <w:t xml:space="preserve"> native garden tour</w:t>
      </w:r>
      <w:r w:rsidR="00A774FC">
        <w:t>; local native plant garden tours</w:t>
      </w:r>
      <w:r w:rsidR="00FE3A16">
        <w:t xml:space="preserve"> at homes</w:t>
      </w:r>
      <w:r w:rsidR="00A774FC">
        <w:t>; nursery tours – Prairie Nursery, Prairie Moon, Hickory Road Gardens, J&amp;J</w:t>
      </w:r>
      <w:r w:rsidR="001A631F">
        <w:t xml:space="preserve"> Aquatic Nursery</w:t>
      </w:r>
      <w:r w:rsidR="00A774FC">
        <w:t>. Potential speaker</w:t>
      </w:r>
      <w:r w:rsidR="001A631F">
        <w:t xml:space="preserve"> and topic</w:t>
      </w:r>
      <w:r w:rsidR="00A774FC">
        <w:t xml:space="preserve"> ideas: Paul (seed starting and propagation, rain gardens, native plant garden design, beginner butterfly garden with tour of yard)</w:t>
      </w:r>
      <w:ins w:id="3" w:author="1" w:date="2019-01-21T10:54:00Z">
        <w:r w:rsidR="001A631F">
          <w:t>;</w:t>
        </w:r>
      </w:ins>
      <w:r w:rsidR="00A774FC">
        <w:t xml:space="preserve"> Lauren (shoreline restoration with natives)</w:t>
      </w:r>
      <w:r w:rsidR="001A631F">
        <w:t>;</w:t>
      </w:r>
      <w:r w:rsidR="00A774FC">
        <w:t xml:space="preserve"> Keri (gardening for birds, backyard bird ID)</w:t>
      </w:r>
      <w:ins w:id="4" w:author="1" w:date="2019-01-21T10:55:00Z">
        <w:r w:rsidR="001A631F">
          <w:t>;</w:t>
        </w:r>
      </w:ins>
      <w:r w:rsidR="00A774FC">
        <w:t xml:space="preserve"> organic</w:t>
      </w:r>
      <w:r w:rsidR="001A631F">
        <w:t>/sustainable</w:t>
      </w:r>
      <w:r w:rsidR="00A774FC">
        <w:t xml:space="preserve"> lawn care</w:t>
      </w:r>
      <w:ins w:id="5" w:author="1" w:date="2019-01-21T10:55:00Z">
        <w:r w:rsidR="001A631F">
          <w:t>;</w:t>
        </w:r>
      </w:ins>
      <w:r w:rsidR="00A774FC">
        <w:t xml:space="preserve"> water storage/management</w:t>
      </w:r>
      <w:ins w:id="6" w:author="1" w:date="2019-01-21T10:55:00Z">
        <w:r w:rsidR="001A631F">
          <w:t>;</w:t>
        </w:r>
      </w:ins>
      <w:r w:rsidR="00A774FC">
        <w:t xml:space="preserve"> Mike Rees</w:t>
      </w:r>
      <w:ins w:id="7" w:author="1" w:date="2019-01-21T10:55:00Z">
        <w:r w:rsidR="001A631F">
          <w:t>e</w:t>
        </w:r>
      </w:ins>
      <w:r w:rsidR="00A774FC">
        <w:t xml:space="preserve"> (Wisconsin butterflies)</w:t>
      </w:r>
      <w:ins w:id="8" w:author="1" w:date="2019-01-21T10:55:00Z">
        <w:r w:rsidR="001A631F">
          <w:t>;</w:t>
        </w:r>
      </w:ins>
      <w:r w:rsidR="00A774FC">
        <w:t xml:space="preserve"> UWEX Horticulture agent (propagation)</w:t>
      </w:r>
      <w:ins w:id="9" w:author="1" w:date="2019-01-21T10:55:00Z">
        <w:r w:rsidR="001A631F">
          <w:t>;</w:t>
        </w:r>
      </w:ins>
      <w:r w:rsidR="00A774FC">
        <w:t xml:space="preserve"> lawn reduction</w:t>
      </w:r>
      <w:ins w:id="10" w:author="1" w:date="2019-01-21T10:55:00Z">
        <w:r w:rsidR="001A631F">
          <w:t>;</w:t>
        </w:r>
      </w:ins>
      <w:r w:rsidR="00A774FC">
        <w:t xml:space="preserve"> pesticide impacts and reduction</w:t>
      </w:r>
      <w:ins w:id="11" w:author="1" w:date="2019-01-21T10:55:00Z">
        <w:r w:rsidR="001A631F">
          <w:t>;</w:t>
        </w:r>
      </w:ins>
      <w:r w:rsidR="00A774FC">
        <w:t xml:space="preserve"> Lynn Markham (shoreline health, impervious surfaces, pollution)</w:t>
      </w:r>
      <w:ins w:id="12" w:author="1" w:date="2019-01-21T10:55:00Z">
        <w:r w:rsidR="001A631F">
          <w:t>;</w:t>
        </w:r>
      </w:ins>
      <w:r w:rsidR="00A774FC">
        <w:t xml:space="preserve"> Shelli </w:t>
      </w:r>
      <w:proofErr w:type="spellStart"/>
      <w:r w:rsidR="00A774FC">
        <w:t>Dubay</w:t>
      </w:r>
      <w:proofErr w:type="spellEnd"/>
      <w:r w:rsidR="001A631F">
        <w:t xml:space="preserve"> or Eric Anderson</w:t>
      </w:r>
      <w:r w:rsidR="00A774FC">
        <w:t xml:space="preserve"> (small mammals)</w:t>
      </w:r>
      <w:ins w:id="13" w:author="1" w:date="2019-01-21T10:56:00Z">
        <w:r w:rsidR="001A631F">
          <w:t>;</w:t>
        </w:r>
      </w:ins>
      <w:r w:rsidR="00A774FC">
        <w:t xml:space="preserve"> Nick Homan (shoreline restoration, native landscaping BMPs</w:t>
      </w:r>
      <w:ins w:id="14" w:author="1" w:date="2019-01-21T10:56:00Z">
        <w:r w:rsidR="001A631F">
          <w:t>;</w:t>
        </w:r>
      </w:ins>
      <w:r w:rsidR="00A774FC">
        <w:t xml:space="preserve"> backyard pond management)</w:t>
      </w:r>
      <w:ins w:id="15" w:author="1" w:date="2019-01-21T10:56:00Z">
        <w:r w:rsidR="001A631F">
          <w:t>;</w:t>
        </w:r>
      </w:ins>
      <w:r w:rsidR="00A774FC">
        <w:t xml:space="preserve"> Jay Watson (native bees)</w:t>
      </w:r>
      <w:r w:rsidR="001A631F">
        <w:t>;</w:t>
      </w:r>
      <w:r w:rsidR="00A774FC">
        <w:t xml:space="preserve"> Karen </w:t>
      </w:r>
      <w:proofErr w:type="spellStart"/>
      <w:r w:rsidR="00A774FC">
        <w:t>Oberhauser</w:t>
      </w:r>
      <w:proofErr w:type="spellEnd"/>
      <w:r w:rsidR="00A774FC">
        <w:t xml:space="preserve"> or Eva Lewandowski (monarchs and monarch citizen monitoring)</w:t>
      </w:r>
      <w:ins w:id="16" w:author="1" w:date="2019-01-21T10:56:00Z">
        <w:r w:rsidR="001A631F">
          <w:t>;</w:t>
        </w:r>
      </w:ins>
      <w:r w:rsidR="00A774FC">
        <w:t xml:space="preserve"> UWSP entomology (beetles)</w:t>
      </w:r>
      <w:r w:rsidR="001A631F">
        <w:t>;</w:t>
      </w:r>
      <w:r w:rsidR="00A774FC">
        <w:t xml:space="preserve"> Ben (native trees/shrubs)</w:t>
      </w:r>
      <w:ins w:id="17" w:author="1" w:date="2019-01-21T10:56:00Z">
        <w:r w:rsidR="001A631F">
          <w:t>;</w:t>
        </w:r>
      </w:ins>
      <w:r w:rsidR="00A774FC">
        <w:t xml:space="preserve"> Owen Boyle or Brenna Jones (Wisconsin Monarch Collaborative)</w:t>
      </w:r>
      <w:r w:rsidR="001A631F">
        <w:t>;</w:t>
      </w:r>
      <w:r w:rsidR="00A774FC">
        <w:t xml:space="preserve"> Pete </w:t>
      </w:r>
      <w:proofErr w:type="spellStart"/>
      <w:r w:rsidR="00A774FC">
        <w:t>Arntsen</w:t>
      </w:r>
      <w:proofErr w:type="spellEnd"/>
      <w:r w:rsidR="00A774FC">
        <w:t xml:space="preserve"> (meeting and prairie tour at personal property)</w:t>
      </w:r>
      <w:ins w:id="18" w:author="1" w:date="2019-01-21T10:56:00Z">
        <w:r w:rsidR="001A631F">
          <w:t>;</w:t>
        </w:r>
      </w:ins>
      <w:r w:rsidR="00A774FC">
        <w:t xml:space="preserve"> </w:t>
      </w:r>
      <w:proofErr w:type="spellStart"/>
      <w:r w:rsidR="00A774FC">
        <w:t>Freckmann</w:t>
      </w:r>
      <w:proofErr w:type="spellEnd"/>
      <w:r w:rsidR="00A774FC">
        <w:t xml:space="preserve"> (native plants, climate change impacts)</w:t>
      </w:r>
      <w:ins w:id="19" w:author="1" w:date="2019-01-21T10:56:00Z">
        <w:r w:rsidR="001A631F">
          <w:t>;</w:t>
        </w:r>
      </w:ins>
      <w:r w:rsidR="00A774FC">
        <w:t xml:space="preserve"> Sue </w:t>
      </w:r>
      <w:proofErr w:type="spellStart"/>
      <w:r w:rsidR="00A774FC">
        <w:t>Eiler</w:t>
      </w:r>
      <w:proofErr w:type="spellEnd"/>
      <w:r w:rsidR="00A774FC">
        <w:t xml:space="preserve"> or Mary Trainor (master naturalist </w:t>
      </w:r>
      <w:r w:rsidR="001A631F">
        <w:t xml:space="preserve">program </w:t>
      </w:r>
      <w:r w:rsidR="00A774FC">
        <w:t>and edibles).</w:t>
      </w:r>
    </w:p>
    <w:p w:rsidR="00A10CFE" w:rsidRDefault="00A10CFE" w:rsidP="00A979E1">
      <w:r>
        <w:t xml:space="preserve">Conclusion: </w:t>
      </w:r>
      <w:r w:rsidR="00A774FC">
        <w:t>Chapter speaker meeting calendar is tentatively scheduled as follows:</w:t>
      </w:r>
    </w:p>
    <w:p w:rsidR="00A774FC" w:rsidRDefault="00A774FC" w:rsidP="00A979E1">
      <w:r>
        <w:t xml:space="preserve">May – </w:t>
      </w:r>
      <w:r w:rsidR="001A631F">
        <w:t xml:space="preserve">Intro to Wild Ones &amp; CWWO; </w:t>
      </w:r>
      <w:r>
        <w:t>Monarch Collaborative</w:t>
      </w:r>
    </w:p>
    <w:p w:rsidR="00A774FC" w:rsidRDefault="00A774FC" w:rsidP="00A979E1">
      <w:r>
        <w:t xml:space="preserve">June </w:t>
      </w:r>
      <w:r w:rsidR="00CD6BC6">
        <w:t>–</w:t>
      </w:r>
      <w:r>
        <w:t xml:space="preserve"> </w:t>
      </w:r>
      <w:r w:rsidR="00CD6BC6">
        <w:t xml:space="preserve">Booth @ MREA + Pete </w:t>
      </w:r>
      <w:proofErr w:type="spellStart"/>
      <w:r w:rsidR="00CD6BC6">
        <w:t>Arntsen’s</w:t>
      </w:r>
      <w:proofErr w:type="spellEnd"/>
      <w:r w:rsidR="00CD6BC6">
        <w:t xml:space="preserve"> property (MREA weekend)</w:t>
      </w:r>
    </w:p>
    <w:p w:rsidR="00CD6BC6" w:rsidRDefault="00CD6BC6" w:rsidP="00A979E1">
      <w:r>
        <w:t>July – Agronomy from NTC (lawn care) and tour of Paul’s native garden</w:t>
      </w:r>
    </w:p>
    <w:p w:rsidR="00CD6BC6" w:rsidRDefault="00CD6BC6" w:rsidP="00A979E1">
      <w:r>
        <w:t>August – Lauren and Lynn Markham (shoreline restoration and impervious surfaces)</w:t>
      </w:r>
    </w:p>
    <w:p w:rsidR="00CD6BC6" w:rsidRDefault="00CD6BC6" w:rsidP="00A979E1">
      <w:r>
        <w:t>September – field trip to Boerner Gardens</w:t>
      </w:r>
      <w:r w:rsidR="001A631F">
        <w:t xml:space="preserve"> &amp; Doug Tallamy presentation</w:t>
      </w:r>
    </w:p>
    <w:p w:rsidR="00CD6BC6" w:rsidRDefault="00CD6BC6" w:rsidP="00A979E1">
      <w:r>
        <w:t>October – seed exchange and native seed garden planting at Ben’s in Bancroft</w:t>
      </w:r>
    </w:p>
    <w:p w:rsidR="00CD6BC6" w:rsidRDefault="00CD6BC6" w:rsidP="00A979E1">
      <w:r>
        <w:t>November – winter native plant ID and winter garden interest</w:t>
      </w:r>
    </w:p>
    <w:p w:rsidR="00CD6BC6" w:rsidRDefault="00CD6BC6" w:rsidP="00A979E1">
      <w:r>
        <w:t>December/January/February – chapter meeting hiatus</w:t>
      </w:r>
    </w:p>
    <w:p w:rsidR="00A979E1" w:rsidRDefault="00F55A28" w:rsidP="00A979E1">
      <w:sdt>
        <w:sdtPr>
          <w:alias w:val="Agenda 4, enter closing:"/>
          <w:tag w:val="Agenda 4, enter closing:"/>
          <w:id w:val="-2008976782"/>
          <w:placeholder>
            <w:docPart w:val="70FF6191485E294ABED2615BD77B874E"/>
          </w:placeholder>
          <w:temporary/>
          <w:showingPlcHdr/>
          <w15:appearance w15:val="hidden"/>
        </w:sdtPr>
        <w:sdtEndPr/>
        <w:sdtContent>
          <w:r w:rsidR="00A979E1">
            <w:t>Closing</w:t>
          </w:r>
        </w:sdtContent>
      </w:sdt>
      <w:r w:rsidR="00A10CFE">
        <w:t>: None opposed.</w:t>
      </w:r>
    </w:p>
    <w:tbl>
      <w:tblPr>
        <w:tblStyle w:val="Meetingminutes"/>
        <w:tblW w:w="5000" w:type="pct"/>
        <w:tblLayout w:type="fixed"/>
        <w:tblLook w:val="04A0" w:firstRow="1" w:lastRow="0" w:firstColumn="1" w:lastColumn="0" w:noHBand="0" w:noVBand="1"/>
        <w:tblDescription w:val="Action items information table for agenda 4"/>
      </w:tblPr>
      <w:tblGrid>
        <w:gridCol w:w="6300"/>
        <w:gridCol w:w="2250"/>
        <w:gridCol w:w="2250"/>
      </w:tblGrid>
      <w:tr w:rsidR="00A979E1" w:rsidRPr="00E52810" w:rsidTr="00557792">
        <w:trPr>
          <w:cnfStyle w:val="100000000000" w:firstRow="1" w:lastRow="0" w:firstColumn="0" w:lastColumn="0" w:oddVBand="0" w:evenVBand="0" w:oddHBand="0" w:evenHBand="0" w:firstRowFirstColumn="0" w:firstRowLastColumn="0" w:lastRowFirstColumn="0" w:lastRowLastColumn="0"/>
        </w:trPr>
        <w:tc>
          <w:tcPr>
            <w:tcW w:w="6300" w:type="dxa"/>
          </w:tcPr>
          <w:p w:rsidR="00557792" w:rsidRPr="00E52810" w:rsidRDefault="00F55A28" w:rsidP="00557792">
            <w:pPr>
              <w:ind w:left="72"/>
            </w:pPr>
            <w:sdt>
              <w:sdtPr>
                <w:alias w:val="Agenda 4, action items:"/>
                <w:tag w:val="Agenda 4, action items:"/>
                <w:id w:val="-403142128"/>
                <w:placeholder>
                  <w:docPart w:val="20D22044E97B3543999BF67F6409F3D5"/>
                </w:placeholder>
                <w:temporary/>
                <w:showingPlcHdr/>
                <w15:appearance w15:val="hidden"/>
              </w:sdtPr>
              <w:sdtEndPr/>
              <w:sdtContent>
                <w:r w:rsidR="00A979E1" w:rsidRPr="00E52810">
                  <w:t>Action items</w:t>
                </w:r>
              </w:sdtContent>
            </w:sdt>
          </w:p>
        </w:tc>
        <w:sdt>
          <w:sdtPr>
            <w:alias w:val="Agenda 4, person responsible:"/>
            <w:tag w:val="Agenda 4, person responsible:"/>
            <w:id w:val="-502671691"/>
            <w:placeholder>
              <w:docPart w:val="0EBC076C1D5C2D448E15972B5275BA76"/>
            </w:placeholder>
            <w:temporary/>
            <w:showingPlcHdr/>
            <w15:appearance w15:val="hidden"/>
          </w:sdtPr>
          <w:sdtEndPr/>
          <w:sdtContent>
            <w:tc>
              <w:tcPr>
                <w:tcW w:w="2250" w:type="dxa"/>
              </w:tcPr>
              <w:p w:rsidR="00A979E1" w:rsidRPr="00E52810" w:rsidRDefault="00A979E1" w:rsidP="00E52810">
                <w:pPr>
                  <w:ind w:left="72"/>
                </w:pPr>
                <w:r w:rsidRPr="00E52810">
                  <w:t>Person responsible</w:t>
                </w:r>
              </w:p>
            </w:tc>
          </w:sdtContent>
        </w:sdt>
        <w:sdt>
          <w:sdtPr>
            <w:alias w:val="Agenda 4, deadline:"/>
            <w:tag w:val="Agenda 4, deadline:"/>
            <w:id w:val="916989915"/>
            <w:placeholder>
              <w:docPart w:val="5BFD2E8F17DC6E45985370D2DCF7EC1B"/>
            </w:placeholder>
            <w:temporary/>
            <w:showingPlcHdr/>
            <w15:appearance w15:val="hidden"/>
          </w:sdtPr>
          <w:sdtEndPr/>
          <w:sdtContent>
            <w:tc>
              <w:tcPr>
                <w:tcW w:w="2250" w:type="dxa"/>
              </w:tcPr>
              <w:p w:rsidR="00A979E1" w:rsidRPr="00E52810" w:rsidRDefault="00A979E1" w:rsidP="00E52810">
                <w:pPr>
                  <w:ind w:left="72"/>
                </w:pPr>
                <w:r w:rsidRPr="00E52810">
                  <w:t>Deadline</w:t>
                </w:r>
              </w:p>
            </w:tc>
          </w:sdtContent>
        </w:sdt>
      </w:tr>
      <w:tr w:rsidR="00A979E1" w:rsidRPr="00E52810" w:rsidTr="00557792">
        <w:tc>
          <w:tcPr>
            <w:tcW w:w="6300" w:type="dxa"/>
          </w:tcPr>
          <w:p w:rsidR="00A979E1" w:rsidRPr="00E52810" w:rsidRDefault="00CD6BC6" w:rsidP="00E52810">
            <w:r>
              <w:t xml:space="preserve">Finalize calendar/speakers for the year </w:t>
            </w:r>
          </w:p>
        </w:tc>
        <w:tc>
          <w:tcPr>
            <w:tcW w:w="2250" w:type="dxa"/>
          </w:tcPr>
          <w:p w:rsidR="00A979E1" w:rsidRPr="00E52810" w:rsidRDefault="00CD6BC6" w:rsidP="00E52810">
            <w:r>
              <w:t>Paul/Keri</w:t>
            </w:r>
          </w:p>
        </w:tc>
        <w:tc>
          <w:tcPr>
            <w:tcW w:w="2250" w:type="dxa"/>
          </w:tcPr>
          <w:p w:rsidR="00A979E1" w:rsidRPr="00E52810" w:rsidRDefault="00CD6BC6" w:rsidP="00E52810">
            <w:r>
              <w:t>April 1, 2019</w:t>
            </w:r>
          </w:p>
        </w:tc>
      </w:tr>
      <w:tr w:rsidR="00A979E1" w:rsidRPr="00E52810" w:rsidTr="00557792">
        <w:tc>
          <w:tcPr>
            <w:tcW w:w="6300" w:type="dxa"/>
          </w:tcPr>
          <w:p w:rsidR="00A979E1" w:rsidRPr="00E52810" w:rsidRDefault="00A979E1" w:rsidP="00E52810"/>
        </w:tc>
        <w:tc>
          <w:tcPr>
            <w:tcW w:w="2250" w:type="dxa"/>
          </w:tcPr>
          <w:p w:rsidR="00A979E1" w:rsidRPr="00E52810" w:rsidRDefault="00A979E1" w:rsidP="00E52810"/>
        </w:tc>
        <w:tc>
          <w:tcPr>
            <w:tcW w:w="2250" w:type="dxa"/>
          </w:tcPr>
          <w:p w:rsidR="00A979E1" w:rsidRPr="00E52810" w:rsidRDefault="00A979E1" w:rsidP="00E52810"/>
        </w:tc>
      </w:tr>
    </w:tbl>
    <w:p w:rsidR="00CD55BB" w:rsidRDefault="00CD55BB" w:rsidP="00A979E1"/>
    <w:p w:rsidR="0017681F" w:rsidRDefault="0017681F" w:rsidP="00E52810"/>
    <w:sectPr w:rsidR="0017681F" w:rsidSect="00CB50F2">
      <w:footerReference w:type="default" r:id="rId9"/>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A28" w:rsidRDefault="00F55A28">
      <w:pPr>
        <w:spacing w:after="0"/>
      </w:pPr>
      <w:r>
        <w:separator/>
      </w:r>
    </w:p>
  </w:endnote>
  <w:endnote w:type="continuationSeparator" w:id="0">
    <w:p w:rsidR="00F55A28" w:rsidRDefault="00F55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F2" w:rsidRDefault="00CB50F2" w:rsidP="00CB50F2">
    <w:pPr>
      <w:pStyle w:val="Footer"/>
    </w:pPr>
    <w:r>
      <w:t xml:space="preserve">Page </w:t>
    </w:r>
    <w:r>
      <w:fldChar w:fldCharType="begin"/>
    </w:r>
    <w:r>
      <w:instrText xml:space="preserve"> PAGE   \* MERGEFORMAT </w:instrText>
    </w:r>
    <w:r>
      <w:fldChar w:fldCharType="separate"/>
    </w:r>
    <w:r w:rsidR="00E70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A28" w:rsidRDefault="00F55A28">
      <w:pPr>
        <w:spacing w:after="0"/>
      </w:pPr>
      <w:r>
        <w:separator/>
      </w:r>
    </w:p>
  </w:footnote>
  <w:footnote w:type="continuationSeparator" w:id="0">
    <w:p w:rsidR="00F55A28" w:rsidRDefault="00F55A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i Otte">
    <w15:presenceInfo w15:providerId="Windows Live" w15:userId="cd5f98346196185b"/>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8"/>
    <w:rsid w:val="00070820"/>
    <w:rsid w:val="000962BA"/>
    <w:rsid w:val="001005E5"/>
    <w:rsid w:val="00101308"/>
    <w:rsid w:val="00107A25"/>
    <w:rsid w:val="001118FD"/>
    <w:rsid w:val="00114375"/>
    <w:rsid w:val="00152CC8"/>
    <w:rsid w:val="0017681F"/>
    <w:rsid w:val="001A631F"/>
    <w:rsid w:val="001B4792"/>
    <w:rsid w:val="001C4546"/>
    <w:rsid w:val="00237E5E"/>
    <w:rsid w:val="002B6C94"/>
    <w:rsid w:val="002E7469"/>
    <w:rsid w:val="002F4ABE"/>
    <w:rsid w:val="00311A24"/>
    <w:rsid w:val="003B1BCE"/>
    <w:rsid w:val="003C1B81"/>
    <w:rsid w:val="003C6B6C"/>
    <w:rsid w:val="003F7E96"/>
    <w:rsid w:val="0041439B"/>
    <w:rsid w:val="004222A7"/>
    <w:rsid w:val="00444D8F"/>
    <w:rsid w:val="00474124"/>
    <w:rsid w:val="0052642B"/>
    <w:rsid w:val="00557792"/>
    <w:rsid w:val="005E7D19"/>
    <w:rsid w:val="0066086F"/>
    <w:rsid w:val="00672A6F"/>
    <w:rsid w:val="006928B4"/>
    <w:rsid w:val="006D571F"/>
    <w:rsid w:val="006F5A3F"/>
    <w:rsid w:val="00714174"/>
    <w:rsid w:val="007253CC"/>
    <w:rsid w:val="008431CB"/>
    <w:rsid w:val="00843D0E"/>
    <w:rsid w:val="008B3849"/>
    <w:rsid w:val="008E2FAF"/>
    <w:rsid w:val="0093449B"/>
    <w:rsid w:val="009916AE"/>
    <w:rsid w:val="009A1958"/>
    <w:rsid w:val="00A10CFE"/>
    <w:rsid w:val="00A774FC"/>
    <w:rsid w:val="00A979E1"/>
    <w:rsid w:val="00B45E12"/>
    <w:rsid w:val="00C9013A"/>
    <w:rsid w:val="00CB50F2"/>
    <w:rsid w:val="00CC06EA"/>
    <w:rsid w:val="00CC5279"/>
    <w:rsid w:val="00CD55BB"/>
    <w:rsid w:val="00CD6BC6"/>
    <w:rsid w:val="00CF5C61"/>
    <w:rsid w:val="00D6466C"/>
    <w:rsid w:val="00D763C5"/>
    <w:rsid w:val="00D90A37"/>
    <w:rsid w:val="00DB4948"/>
    <w:rsid w:val="00DC2307"/>
    <w:rsid w:val="00E21385"/>
    <w:rsid w:val="00E52810"/>
    <w:rsid w:val="00E70F21"/>
    <w:rsid w:val="00E950AC"/>
    <w:rsid w:val="00EB43FE"/>
    <w:rsid w:val="00EC7F19"/>
    <w:rsid w:val="00F45ED3"/>
    <w:rsid w:val="00F55A28"/>
    <w:rsid w:val="00F560A1"/>
    <w:rsid w:val="00FC130B"/>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6CDB"/>
  <w15:chartTrackingRefBased/>
  <w15:docId w15:val="{CD1A8C0E-6F86-164B-B628-02C197E6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9BBB59"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9BBB59" w:themeColor="accent3"/>
      </w:pBdr>
      <w:spacing w:before="360" w:after="160"/>
      <w:contextualSpacing/>
      <w:outlineLvl w:val="1"/>
    </w:pPr>
    <w:rPr>
      <w:rFonts w:asciiTheme="majorHAnsi" w:eastAsiaTheme="majorEastAsia" w:hAnsiTheme="majorHAnsi" w:cstheme="majorBidi"/>
      <w:bCs/>
      <w:color w:val="C0504D"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365F91"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365F91"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365F91"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365F91" w:themeColor="accent1" w:themeShade="BF"/>
        <w:sz w:val="22"/>
      </w:rPr>
      <w:tblPr/>
      <w:trPr>
        <w:tblHeader/>
      </w:trPr>
      <w:tcPr>
        <w:tcBorders>
          <w:top w:val="nil"/>
          <w:left w:val="nil"/>
          <w:bottom w:val="single" w:sz="12" w:space="0" w:color="9BBB59"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C0504D"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1F497D"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800080"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F5C6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F5C6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F5C6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F5C6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F5C6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F5C6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F5C6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F5C6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F5C6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F5C6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9BBB59"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C0504D"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365F91"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365F91"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0000FF"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365F91"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E7D19"/>
    <w:rPr>
      <w:i/>
      <w:iCs/>
      <w:color w:val="365F91"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365F91"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F5C6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F5C61"/>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F5C61"/>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F5C6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F5C61"/>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semiHidden/>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F5C6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F5C6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F5C6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F5C6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F5C6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C0504D"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C0504D"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 w:type="character" w:styleId="UnresolvedMention">
    <w:name w:val="Unresolved Mention"/>
    <w:basedOn w:val="DefaultParagraphFont"/>
    <w:uiPriority w:val="99"/>
    <w:semiHidden/>
    <w:unhideWhenUsed/>
    <w:rsid w:val="00CD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onesc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D6B33E3EF4644A6ADA15E6065739B"/>
        <w:category>
          <w:name w:val="General"/>
          <w:gallery w:val="placeholder"/>
        </w:category>
        <w:types>
          <w:type w:val="bbPlcHdr"/>
        </w:types>
        <w:behaviors>
          <w:behavior w:val="content"/>
        </w:behaviors>
        <w:guid w:val="{7A41183E-65DD-EF47-B583-532B408A39DF}"/>
      </w:docPartPr>
      <w:docPartBody>
        <w:p w:rsidR="00DD26C9" w:rsidRDefault="00656805">
          <w:pPr>
            <w:pStyle w:val="6C4D6B33E3EF4644A6ADA15E6065739B"/>
          </w:pPr>
          <w:r>
            <w:t>|</w:t>
          </w:r>
        </w:p>
      </w:docPartBody>
    </w:docPart>
    <w:docPart>
      <w:docPartPr>
        <w:name w:val="4F8A0B9C47441745AC09946894BE82DD"/>
        <w:category>
          <w:name w:val="General"/>
          <w:gallery w:val="placeholder"/>
        </w:category>
        <w:types>
          <w:type w:val="bbPlcHdr"/>
        </w:types>
        <w:behaviors>
          <w:behavior w:val="content"/>
        </w:behaviors>
        <w:guid w:val="{8E846E43-9057-234E-A79E-BE916F05CFEF}"/>
      </w:docPartPr>
      <w:docPartBody>
        <w:p w:rsidR="00DD26C9" w:rsidRDefault="00656805">
          <w:pPr>
            <w:pStyle w:val="4F8A0B9C47441745AC09946894BE82DD"/>
          </w:pPr>
          <w:r w:rsidRPr="00CB50F2">
            <w:rPr>
              <w:rStyle w:val="SubtleReference"/>
            </w:rPr>
            <w:t>Minutes</w:t>
          </w:r>
        </w:p>
      </w:docPartBody>
    </w:docPart>
    <w:docPart>
      <w:docPartPr>
        <w:name w:val="D4EB4B1F33DF634B998237A993B7F5E5"/>
        <w:category>
          <w:name w:val="General"/>
          <w:gallery w:val="placeholder"/>
        </w:category>
        <w:types>
          <w:type w:val="bbPlcHdr"/>
        </w:types>
        <w:behaviors>
          <w:behavior w:val="content"/>
        </w:behaviors>
        <w:guid w:val="{3D0917F1-30FC-1D4C-9758-9B834E7D1603}"/>
      </w:docPartPr>
      <w:docPartBody>
        <w:p w:rsidR="00DD26C9" w:rsidRDefault="00656805">
          <w:pPr>
            <w:pStyle w:val="D4EB4B1F33DF634B998237A993B7F5E5"/>
          </w:pPr>
          <w:r>
            <w:rPr>
              <w:rStyle w:val="SubtleEmphasis"/>
            </w:rPr>
            <w:t>Location</w:t>
          </w:r>
        </w:p>
      </w:docPartBody>
    </w:docPart>
    <w:docPart>
      <w:docPartPr>
        <w:name w:val="A442547C03BBD048A74531AFB5D4F5A4"/>
        <w:category>
          <w:name w:val="General"/>
          <w:gallery w:val="placeholder"/>
        </w:category>
        <w:types>
          <w:type w:val="bbPlcHdr"/>
        </w:types>
        <w:behaviors>
          <w:behavior w:val="content"/>
        </w:behaviors>
        <w:guid w:val="{D3C099D8-F4A1-BD49-B31A-C076D7255598}"/>
      </w:docPartPr>
      <w:docPartBody>
        <w:p w:rsidR="00DD26C9" w:rsidRDefault="00656805">
          <w:pPr>
            <w:pStyle w:val="A442547C03BBD048A74531AFB5D4F5A4"/>
          </w:pPr>
          <w:r w:rsidRPr="00A979E1">
            <w:t>Meeting called by</w:t>
          </w:r>
        </w:p>
      </w:docPartBody>
    </w:docPart>
    <w:docPart>
      <w:docPartPr>
        <w:name w:val="89F6D3F06E103148A16DB0976B5EB40A"/>
        <w:category>
          <w:name w:val="General"/>
          <w:gallery w:val="placeholder"/>
        </w:category>
        <w:types>
          <w:type w:val="bbPlcHdr"/>
        </w:types>
        <w:behaviors>
          <w:behavior w:val="content"/>
        </w:behaviors>
        <w:guid w:val="{A204EE50-E0C9-9549-B757-87C642AF4760}"/>
      </w:docPartPr>
      <w:docPartBody>
        <w:p w:rsidR="00DD26C9" w:rsidRDefault="00656805">
          <w:pPr>
            <w:pStyle w:val="89F6D3F06E103148A16DB0976B5EB40A"/>
          </w:pPr>
          <w:r w:rsidRPr="00A979E1">
            <w:t>Type of meeting</w:t>
          </w:r>
        </w:p>
      </w:docPartBody>
    </w:docPart>
    <w:docPart>
      <w:docPartPr>
        <w:name w:val="95A6B95B56A8E04FAB38C066070A468B"/>
        <w:category>
          <w:name w:val="General"/>
          <w:gallery w:val="placeholder"/>
        </w:category>
        <w:types>
          <w:type w:val="bbPlcHdr"/>
        </w:types>
        <w:behaviors>
          <w:behavior w:val="content"/>
        </w:behaviors>
        <w:guid w:val="{B2746924-8C5E-114C-9805-C38FEB6A520E}"/>
      </w:docPartPr>
      <w:docPartBody>
        <w:p w:rsidR="00DD26C9" w:rsidRDefault="00656805">
          <w:pPr>
            <w:pStyle w:val="95A6B95B56A8E04FAB38C066070A468B"/>
          </w:pPr>
          <w:r w:rsidRPr="00A979E1">
            <w:t>Facilitator</w:t>
          </w:r>
        </w:p>
      </w:docPartBody>
    </w:docPart>
    <w:docPart>
      <w:docPartPr>
        <w:name w:val="88C2379C6DF8904D8C2F88C3914C7C47"/>
        <w:category>
          <w:name w:val="General"/>
          <w:gallery w:val="placeholder"/>
        </w:category>
        <w:types>
          <w:type w:val="bbPlcHdr"/>
        </w:types>
        <w:behaviors>
          <w:behavior w:val="content"/>
        </w:behaviors>
        <w:guid w:val="{583A7ECE-0372-9445-85D9-03DCDDE01674}"/>
      </w:docPartPr>
      <w:docPartBody>
        <w:p w:rsidR="00DD26C9" w:rsidRDefault="00656805">
          <w:pPr>
            <w:pStyle w:val="88C2379C6DF8904D8C2F88C3914C7C47"/>
          </w:pPr>
          <w:r w:rsidRPr="00A979E1">
            <w:t>Note taker</w:t>
          </w:r>
        </w:p>
      </w:docPartBody>
    </w:docPart>
    <w:docPart>
      <w:docPartPr>
        <w:name w:val="A048346A3ED92944868F629C1C948E79"/>
        <w:category>
          <w:name w:val="General"/>
          <w:gallery w:val="placeholder"/>
        </w:category>
        <w:types>
          <w:type w:val="bbPlcHdr"/>
        </w:types>
        <w:behaviors>
          <w:behavior w:val="content"/>
        </w:behaviors>
        <w:guid w:val="{73324279-DD57-4D43-9E67-71776E880A70}"/>
      </w:docPartPr>
      <w:docPartBody>
        <w:p w:rsidR="00DD26C9" w:rsidRDefault="00656805">
          <w:pPr>
            <w:pStyle w:val="A048346A3ED92944868F629C1C948E79"/>
          </w:pPr>
          <w:r w:rsidRPr="00A979E1">
            <w:t>Timekeeper</w:t>
          </w:r>
        </w:p>
      </w:docPartBody>
    </w:docPart>
    <w:docPart>
      <w:docPartPr>
        <w:name w:val="BFAE2C1EDF27CC40B59232A8B385CFC7"/>
        <w:category>
          <w:name w:val="General"/>
          <w:gallery w:val="placeholder"/>
        </w:category>
        <w:types>
          <w:type w:val="bbPlcHdr"/>
        </w:types>
        <w:behaviors>
          <w:behavior w:val="content"/>
        </w:behaviors>
        <w:guid w:val="{3A285337-D4CA-A444-ABEB-6F5A82037241}"/>
      </w:docPartPr>
      <w:docPartBody>
        <w:p w:rsidR="00DD26C9" w:rsidRDefault="00656805">
          <w:pPr>
            <w:pStyle w:val="BFAE2C1EDF27CC40B59232A8B385CFC7"/>
          </w:pPr>
          <w:r>
            <w:t>Agenda topics</w:t>
          </w:r>
        </w:p>
      </w:docPartBody>
    </w:docPart>
    <w:docPart>
      <w:docPartPr>
        <w:name w:val="02CE6FFE179E2344AA50858C50BE7D13"/>
        <w:category>
          <w:name w:val="General"/>
          <w:gallery w:val="placeholder"/>
        </w:category>
        <w:types>
          <w:type w:val="bbPlcHdr"/>
        </w:types>
        <w:behaviors>
          <w:behavior w:val="content"/>
        </w:behaviors>
        <w:guid w:val="{AB72F177-1D04-3E42-A8F3-69281682ADD0}"/>
      </w:docPartPr>
      <w:docPartBody>
        <w:p w:rsidR="00DD26C9" w:rsidRDefault="00656805">
          <w:pPr>
            <w:pStyle w:val="02CE6FFE179E2344AA50858C50BE7D13"/>
          </w:pPr>
          <w:r>
            <w:t>Time allotted</w:t>
          </w:r>
        </w:p>
      </w:docPartBody>
    </w:docPart>
    <w:docPart>
      <w:docPartPr>
        <w:name w:val="C6B19D6785C10B41AB7303C3563EE944"/>
        <w:category>
          <w:name w:val="General"/>
          <w:gallery w:val="placeholder"/>
        </w:category>
        <w:types>
          <w:type w:val="bbPlcHdr"/>
        </w:types>
        <w:behaviors>
          <w:behavior w:val="content"/>
        </w:behaviors>
        <w:guid w:val="{2383070C-C7B2-974D-896A-A1769DF9A92B}"/>
      </w:docPartPr>
      <w:docPartBody>
        <w:p w:rsidR="00DD26C9" w:rsidRDefault="00656805">
          <w:pPr>
            <w:pStyle w:val="C6B19D6785C10B41AB7303C3563EE944"/>
          </w:pPr>
          <w:r>
            <w:rPr>
              <w:rStyle w:val="SubtleEmphasis"/>
            </w:rPr>
            <w:t>Time</w:t>
          </w:r>
        </w:p>
      </w:docPartBody>
    </w:docPart>
    <w:docPart>
      <w:docPartPr>
        <w:name w:val="DBDA907348C42342B047BDB22A4A12CA"/>
        <w:category>
          <w:name w:val="General"/>
          <w:gallery w:val="placeholder"/>
        </w:category>
        <w:types>
          <w:type w:val="bbPlcHdr"/>
        </w:types>
        <w:behaviors>
          <w:behavior w:val="content"/>
        </w:behaviors>
        <w:guid w:val="{0CF0E967-6BA7-0146-A81E-AF59E095D9E8}"/>
      </w:docPartPr>
      <w:docPartBody>
        <w:p w:rsidR="00DD26C9" w:rsidRDefault="00656805">
          <w:pPr>
            <w:pStyle w:val="DBDA907348C42342B047BDB22A4A12CA"/>
          </w:pPr>
          <w:r>
            <w:t>Agenda topic</w:t>
          </w:r>
        </w:p>
      </w:docPartBody>
    </w:docPart>
    <w:docPart>
      <w:docPartPr>
        <w:name w:val="87E68FD5AE64794D9369A75BF01D61F2"/>
        <w:category>
          <w:name w:val="General"/>
          <w:gallery w:val="placeholder"/>
        </w:category>
        <w:types>
          <w:type w:val="bbPlcHdr"/>
        </w:types>
        <w:behaviors>
          <w:behavior w:val="content"/>
        </w:behaviors>
        <w:guid w:val="{F806A45E-7299-1A4B-8815-FA6456B5AE2B}"/>
      </w:docPartPr>
      <w:docPartBody>
        <w:p w:rsidR="00DD26C9" w:rsidRDefault="00656805">
          <w:pPr>
            <w:pStyle w:val="87E68FD5AE64794D9369A75BF01D61F2"/>
          </w:pPr>
          <w:r>
            <w:t>Presenter</w:t>
          </w:r>
        </w:p>
      </w:docPartBody>
    </w:docPart>
    <w:docPart>
      <w:docPartPr>
        <w:name w:val="61B53EE853F3F244A2B3A63989561EC2"/>
        <w:category>
          <w:name w:val="General"/>
          <w:gallery w:val="placeholder"/>
        </w:category>
        <w:types>
          <w:type w:val="bbPlcHdr"/>
        </w:types>
        <w:behaviors>
          <w:behavior w:val="content"/>
        </w:behaviors>
        <w:guid w:val="{5868FE05-8529-3B4C-AD66-E7969B6552DB}"/>
      </w:docPartPr>
      <w:docPartBody>
        <w:p w:rsidR="00DD26C9" w:rsidRDefault="00656805">
          <w:pPr>
            <w:pStyle w:val="61B53EE853F3F244A2B3A63989561EC2"/>
          </w:pPr>
          <w:r w:rsidRPr="00E52810">
            <w:t>Action items</w:t>
          </w:r>
        </w:p>
      </w:docPartBody>
    </w:docPart>
    <w:docPart>
      <w:docPartPr>
        <w:name w:val="23499F14B09ED74CA28A4659F60C6725"/>
        <w:category>
          <w:name w:val="General"/>
          <w:gallery w:val="placeholder"/>
        </w:category>
        <w:types>
          <w:type w:val="bbPlcHdr"/>
        </w:types>
        <w:behaviors>
          <w:behavior w:val="content"/>
        </w:behaviors>
        <w:guid w:val="{7D46A556-1D27-2543-B058-01968902F351}"/>
      </w:docPartPr>
      <w:docPartBody>
        <w:p w:rsidR="00DD26C9" w:rsidRDefault="00656805">
          <w:pPr>
            <w:pStyle w:val="23499F14B09ED74CA28A4659F60C6725"/>
          </w:pPr>
          <w:r w:rsidRPr="00E52810">
            <w:t>Person responsible</w:t>
          </w:r>
        </w:p>
      </w:docPartBody>
    </w:docPart>
    <w:docPart>
      <w:docPartPr>
        <w:name w:val="0D8F795C2D32FC4092BA907024E13BCA"/>
        <w:category>
          <w:name w:val="General"/>
          <w:gallery w:val="placeholder"/>
        </w:category>
        <w:types>
          <w:type w:val="bbPlcHdr"/>
        </w:types>
        <w:behaviors>
          <w:behavior w:val="content"/>
        </w:behaviors>
        <w:guid w:val="{512E0FF6-4622-4842-8CD5-BEE9868708C7}"/>
      </w:docPartPr>
      <w:docPartBody>
        <w:p w:rsidR="00DD26C9" w:rsidRDefault="00656805">
          <w:pPr>
            <w:pStyle w:val="0D8F795C2D32FC4092BA907024E13BCA"/>
          </w:pPr>
          <w:r w:rsidRPr="00E52810">
            <w:t>Deadline</w:t>
          </w:r>
        </w:p>
      </w:docPartBody>
    </w:docPart>
    <w:docPart>
      <w:docPartPr>
        <w:name w:val="142A5D15F0366A40A63AE640B497B506"/>
        <w:category>
          <w:name w:val="General"/>
          <w:gallery w:val="placeholder"/>
        </w:category>
        <w:types>
          <w:type w:val="bbPlcHdr"/>
        </w:types>
        <w:behaviors>
          <w:behavior w:val="content"/>
        </w:behaviors>
        <w:guid w:val="{9495371E-681E-D145-BC0D-8853C78B53BC}"/>
      </w:docPartPr>
      <w:docPartBody>
        <w:p w:rsidR="00DD26C9" w:rsidRDefault="00656805">
          <w:pPr>
            <w:pStyle w:val="142A5D15F0366A40A63AE640B497B506"/>
          </w:pPr>
          <w:r>
            <w:t>Time allotted</w:t>
          </w:r>
        </w:p>
      </w:docPartBody>
    </w:docPart>
    <w:docPart>
      <w:docPartPr>
        <w:name w:val="972EE7CE8CEA674291BF8AE2D61540DA"/>
        <w:category>
          <w:name w:val="General"/>
          <w:gallery w:val="placeholder"/>
        </w:category>
        <w:types>
          <w:type w:val="bbPlcHdr"/>
        </w:types>
        <w:behaviors>
          <w:behavior w:val="content"/>
        </w:behaviors>
        <w:guid w:val="{9E2C8E96-F9FD-AC44-957E-C800297277DE}"/>
      </w:docPartPr>
      <w:docPartBody>
        <w:p w:rsidR="00DD26C9" w:rsidRDefault="00656805">
          <w:pPr>
            <w:pStyle w:val="972EE7CE8CEA674291BF8AE2D61540DA"/>
          </w:pPr>
          <w:r>
            <w:rPr>
              <w:rStyle w:val="SubtleEmphasis"/>
            </w:rPr>
            <w:t>Time</w:t>
          </w:r>
        </w:p>
      </w:docPartBody>
    </w:docPart>
    <w:docPart>
      <w:docPartPr>
        <w:name w:val="944C537F5686E046AAFA927139E89181"/>
        <w:category>
          <w:name w:val="General"/>
          <w:gallery w:val="placeholder"/>
        </w:category>
        <w:types>
          <w:type w:val="bbPlcHdr"/>
        </w:types>
        <w:behaviors>
          <w:behavior w:val="content"/>
        </w:behaviors>
        <w:guid w:val="{7A02B19B-3586-4C4B-9208-7CBA6B51BF57}"/>
      </w:docPartPr>
      <w:docPartBody>
        <w:p w:rsidR="00DD26C9" w:rsidRDefault="00656805">
          <w:pPr>
            <w:pStyle w:val="944C537F5686E046AAFA927139E89181"/>
          </w:pPr>
          <w:r>
            <w:t>Agenda topic</w:t>
          </w:r>
        </w:p>
      </w:docPartBody>
    </w:docPart>
    <w:docPart>
      <w:docPartPr>
        <w:name w:val="1F96FA6D0FF7E5408D18E5F2A2EF0EF4"/>
        <w:category>
          <w:name w:val="General"/>
          <w:gallery w:val="placeholder"/>
        </w:category>
        <w:types>
          <w:type w:val="bbPlcHdr"/>
        </w:types>
        <w:behaviors>
          <w:behavior w:val="content"/>
        </w:behaviors>
        <w:guid w:val="{1D770C22-6299-C44D-8FCC-8DC652F8045A}"/>
      </w:docPartPr>
      <w:docPartBody>
        <w:p w:rsidR="00DD26C9" w:rsidRDefault="00656805">
          <w:pPr>
            <w:pStyle w:val="1F96FA6D0FF7E5408D18E5F2A2EF0EF4"/>
          </w:pPr>
          <w:r>
            <w:t>Presenter</w:t>
          </w:r>
        </w:p>
      </w:docPartBody>
    </w:docPart>
    <w:docPart>
      <w:docPartPr>
        <w:name w:val="A5A8EE8F1FE0BC469D1A318C46F762AC"/>
        <w:category>
          <w:name w:val="General"/>
          <w:gallery w:val="placeholder"/>
        </w:category>
        <w:types>
          <w:type w:val="bbPlcHdr"/>
        </w:types>
        <w:behaviors>
          <w:behavior w:val="content"/>
        </w:behaviors>
        <w:guid w:val="{4D609F90-CAD3-AF4E-9BEC-F856260E89A3}"/>
      </w:docPartPr>
      <w:docPartBody>
        <w:p w:rsidR="00DD26C9" w:rsidRDefault="00656805">
          <w:pPr>
            <w:pStyle w:val="A5A8EE8F1FE0BC469D1A318C46F762AC"/>
          </w:pPr>
          <w:r w:rsidRPr="00E52810">
            <w:t>Action items</w:t>
          </w:r>
        </w:p>
      </w:docPartBody>
    </w:docPart>
    <w:docPart>
      <w:docPartPr>
        <w:name w:val="F0B4D85FEDCC5B45A47CF5F45FB54344"/>
        <w:category>
          <w:name w:val="General"/>
          <w:gallery w:val="placeholder"/>
        </w:category>
        <w:types>
          <w:type w:val="bbPlcHdr"/>
        </w:types>
        <w:behaviors>
          <w:behavior w:val="content"/>
        </w:behaviors>
        <w:guid w:val="{650A769F-D28A-EF4B-91D8-703D9352F706}"/>
      </w:docPartPr>
      <w:docPartBody>
        <w:p w:rsidR="00DD26C9" w:rsidRDefault="00656805">
          <w:pPr>
            <w:pStyle w:val="F0B4D85FEDCC5B45A47CF5F45FB54344"/>
          </w:pPr>
          <w:r w:rsidRPr="00E52810">
            <w:t>Person responsible</w:t>
          </w:r>
        </w:p>
      </w:docPartBody>
    </w:docPart>
    <w:docPart>
      <w:docPartPr>
        <w:name w:val="9E4A5D47F8FF06448C501C98210A8A6E"/>
        <w:category>
          <w:name w:val="General"/>
          <w:gallery w:val="placeholder"/>
        </w:category>
        <w:types>
          <w:type w:val="bbPlcHdr"/>
        </w:types>
        <w:behaviors>
          <w:behavior w:val="content"/>
        </w:behaviors>
        <w:guid w:val="{359940D2-35EB-BB4C-B12D-89D6C99A48ED}"/>
      </w:docPartPr>
      <w:docPartBody>
        <w:p w:rsidR="00DD26C9" w:rsidRDefault="00656805">
          <w:pPr>
            <w:pStyle w:val="9E4A5D47F8FF06448C501C98210A8A6E"/>
          </w:pPr>
          <w:r w:rsidRPr="00E52810">
            <w:t>Deadline</w:t>
          </w:r>
        </w:p>
      </w:docPartBody>
    </w:docPart>
    <w:docPart>
      <w:docPartPr>
        <w:name w:val="4DFDE60C95CFA545957708F7D1C192DE"/>
        <w:category>
          <w:name w:val="General"/>
          <w:gallery w:val="placeholder"/>
        </w:category>
        <w:types>
          <w:type w:val="bbPlcHdr"/>
        </w:types>
        <w:behaviors>
          <w:behavior w:val="content"/>
        </w:behaviors>
        <w:guid w:val="{472AD892-E86A-034E-AB3A-C102020A2762}"/>
      </w:docPartPr>
      <w:docPartBody>
        <w:p w:rsidR="00DD26C9" w:rsidRDefault="00656805">
          <w:pPr>
            <w:pStyle w:val="4DFDE60C95CFA545957708F7D1C192DE"/>
          </w:pPr>
          <w:r>
            <w:t>Time allotted</w:t>
          </w:r>
        </w:p>
      </w:docPartBody>
    </w:docPart>
    <w:docPart>
      <w:docPartPr>
        <w:name w:val="5F12100F696D094EB240F25E84F60FB8"/>
        <w:category>
          <w:name w:val="General"/>
          <w:gallery w:val="placeholder"/>
        </w:category>
        <w:types>
          <w:type w:val="bbPlcHdr"/>
        </w:types>
        <w:behaviors>
          <w:behavior w:val="content"/>
        </w:behaviors>
        <w:guid w:val="{C1E0C924-6C96-BB42-BD6E-2DC409F58DDC}"/>
      </w:docPartPr>
      <w:docPartBody>
        <w:p w:rsidR="00DD26C9" w:rsidRDefault="00656805">
          <w:pPr>
            <w:pStyle w:val="5F12100F696D094EB240F25E84F60FB8"/>
          </w:pPr>
          <w:r>
            <w:rPr>
              <w:rStyle w:val="SubtleEmphasis"/>
            </w:rPr>
            <w:t>Time</w:t>
          </w:r>
        </w:p>
      </w:docPartBody>
    </w:docPart>
    <w:docPart>
      <w:docPartPr>
        <w:name w:val="C50E632BF3525D439D773E070AA59998"/>
        <w:category>
          <w:name w:val="General"/>
          <w:gallery w:val="placeholder"/>
        </w:category>
        <w:types>
          <w:type w:val="bbPlcHdr"/>
        </w:types>
        <w:behaviors>
          <w:behavior w:val="content"/>
        </w:behaviors>
        <w:guid w:val="{9D9EFAD8-1B83-0F4A-BD32-3112C67693C3}"/>
      </w:docPartPr>
      <w:docPartBody>
        <w:p w:rsidR="00DD26C9" w:rsidRDefault="00656805">
          <w:pPr>
            <w:pStyle w:val="C50E632BF3525D439D773E070AA59998"/>
          </w:pPr>
          <w:r>
            <w:t>Agenda topic</w:t>
          </w:r>
        </w:p>
      </w:docPartBody>
    </w:docPart>
    <w:docPart>
      <w:docPartPr>
        <w:name w:val="C1AC11BDC7E67B439D0E017BE5C12D1B"/>
        <w:category>
          <w:name w:val="General"/>
          <w:gallery w:val="placeholder"/>
        </w:category>
        <w:types>
          <w:type w:val="bbPlcHdr"/>
        </w:types>
        <w:behaviors>
          <w:behavior w:val="content"/>
        </w:behaviors>
        <w:guid w:val="{4E60CFE9-0469-E34B-A25D-5CC65285CBCB}"/>
      </w:docPartPr>
      <w:docPartBody>
        <w:p w:rsidR="00DD26C9" w:rsidRDefault="00656805">
          <w:pPr>
            <w:pStyle w:val="C1AC11BDC7E67B439D0E017BE5C12D1B"/>
          </w:pPr>
          <w:r>
            <w:t>Presenter</w:t>
          </w:r>
        </w:p>
      </w:docPartBody>
    </w:docPart>
    <w:docPart>
      <w:docPartPr>
        <w:name w:val="E19CA36ADEB24F4D858656428A95F640"/>
        <w:category>
          <w:name w:val="General"/>
          <w:gallery w:val="placeholder"/>
        </w:category>
        <w:types>
          <w:type w:val="bbPlcHdr"/>
        </w:types>
        <w:behaviors>
          <w:behavior w:val="content"/>
        </w:behaviors>
        <w:guid w:val="{4B90E6B8-44D5-9044-B5CC-5F61F357F267}"/>
      </w:docPartPr>
      <w:docPartBody>
        <w:p w:rsidR="00DD26C9" w:rsidRDefault="00656805">
          <w:pPr>
            <w:pStyle w:val="E19CA36ADEB24F4D858656428A95F640"/>
          </w:pPr>
          <w:r>
            <w:t>Closing</w:t>
          </w:r>
        </w:p>
      </w:docPartBody>
    </w:docPart>
    <w:docPart>
      <w:docPartPr>
        <w:name w:val="F0C60B8CC839484485AD33C7D54C037A"/>
        <w:category>
          <w:name w:val="General"/>
          <w:gallery w:val="placeholder"/>
        </w:category>
        <w:types>
          <w:type w:val="bbPlcHdr"/>
        </w:types>
        <w:behaviors>
          <w:behavior w:val="content"/>
        </w:behaviors>
        <w:guid w:val="{52CABB9F-CB84-BB4D-B19D-FA5F46161B39}"/>
      </w:docPartPr>
      <w:docPartBody>
        <w:p w:rsidR="00DD26C9" w:rsidRDefault="00656805">
          <w:pPr>
            <w:pStyle w:val="F0C60B8CC839484485AD33C7D54C037A"/>
          </w:pPr>
          <w:r w:rsidRPr="00E52810">
            <w:t>Action items</w:t>
          </w:r>
        </w:p>
      </w:docPartBody>
    </w:docPart>
    <w:docPart>
      <w:docPartPr>
        <w:name w:val="682B3F20171D0E4FA128A2A983D668FE"/>
        <w:category>
          <w:name w:val="General"/>
          <w:gallery w:val="placeholder"/>
        </w:category>
        <w:types>
          <w:type w:val="bbPlcHdr"/>
        </w:types>
        <w:behaviors>
          <w:behavior w:val="content"/>
        </w:behaviors>
        <w:guid w:val="{5AFD17A9-C084-F74E-BF09-0732086641CC}"/>
      </w:docPartPr>
      <w:docPartBody>
        <w:p w:rsidR="00DD26C9" w:rsidRDefault="00656805">
          <w:pPr>
            <w:pStyle w:val="682B3F20171D0E4FA128A2A983D668FE"/>
          </w:pPr>
          <w:r w:rsidRPr="00E52810">
            <w:t>Person responsible</w:t>
          </w:r>
        </w:p>
      </w:docPartBody>
    </w:docPart>
    <w:docPart>
      <w:docPartPr>
        <w:name w:val="2CA50E08EEDDFB4082CF5B605C1BFFC4"/>
        <w:category>
          <w:name w:val="General"/>
          <w:gallery w:val="placeholder"/>
        </w:category>
        <w:types>
          <w:type w:val="bbPlcHdr"/>
        </w:types>
        <w:behaviors>
          <w:behavior w:val="content"/>
        </w:behaviors>
        <w:guid w:val="{9DCA3120-1122-4A4C-B6A8-7C5F183B7EDE}"/>
      </w:docPartPr>
      <w:docPartBody>
        <w:p w:rsidR="00DD26C9" w:rsidRDefault="00656805">
          <w:pPr>
            <w:pStyle w:val="2CA50E08EEDDFB4082CF5B605C1BFFC4"/>
          </w:pPr>
          <w:r w:rsidRPr="00E52810">
            <w:t>Deadline</w:t>
          </w:r>
        </w:p>
      </w:docPartBody>
    </w:docPart>
    <w:docPart>
      <w:docPartPr>
        <w:name w:val="271FF876A3015B429AA1C25A44A602FF"/>
        <w:category>
          <w:name w:val="General"/>
          <w:gallery w:val="placeholder"/>
        </w:category>
        <w:types>
          <w:type w:val="bbPlcHdr"/>
        </w:types>
        <w:behaviors>
          <w:behavior w:val="content"/>
        </w:behaviors>
        <w:guid w:val="{1C7EAB0B-D9A0-9748-8C56-3BBEDB1555A2}"/>
      </w:docPartPr>
      <w:docPartBody>
        <w:p w:rsidR="00DD26C9" w:rsidRDefault="00656805">
          <w:pPr>
            <w:pStyle w:val="271FF876A3015B429AA1C25A44A602FF"/>
          </w:pPr>
          <w:r w:rsidRPr="00A979E1">
            <w:t>Time allotted</w:t>
          </w:r>
        </w:p>
      </w:docPartBody>
    </w:docPart>
    <w:docPart>
      <w:docPartPr>
        <w:name w:val="BC869EB8A6198049975ACB4AC65AAB3C"/>
        <w:category>
          <w:name w:val="General"/>
          <w:gallery w:val="placeholder"/>
        </w:category>
        <w:types>
          <w:type w:val="bbPlcHdr"/>
        </w:types>
        <w:behaviors>
          <w:behavior w:val="content"/>
        </w:behaviors>
        <w:guid w:val="{B9156B50-BD7A-634F-9A6B-EF380BBA4929}"/>
      </w:docPartPr>
      <w:docPartBody>
        <w:p w:rsidR="00DD26C9" w:rsidRDefault="00656805">
          <w:pPr>
            <w:pStyle w:val="BC869EB8A6198049975ACB4AC65AAB3C"/>
          </w:pPr>
          <w:r w:rsidRPr="00A979E1">
            <w:t>Time</w:t>
          </w:r>
        </w:p>
      </w:docPartBody>
    </w:docPart>
    <w:docPart>
      <w:docPartPr>
        <w:name w:val="70FF6191485E294ABED2615BD77B874E"/>
        <w:category>
          <w:name w:val="General"/>
          <w:gallery w:val="placeholder"/>
        </w:category>
        <w:types>
          <w:type w:val="bbPlcHdr"/>
        </w:types>
        <w:behaviors>
          <w:behavior w:val="content"/>
        </w:behaviors>
        <w:guid w:val="{D9C29295-B786-774C-AEA3-CA226113A2AF}"/>
      </w:docPartPr>
      <w:docPartBody>
        <w:p w:rsidR="00DD26C9" w:rsidRDefault="00656805">
          <w:pPr>
            <w:pStyle w:val="70FF6191485E294ABED2615BD77B874E"/>
          </w:pPr>
          <w:r>
            <w:t>Closing</w:t>
          </w:r>
        </w:p>
      </w:docPartBody>
    </w:docPart>
    <w:docPart>
      <w:docPartPr>
        <w:name w:val="20D22044E97B3543999BF67F6409F3D5"/>
        <w:category>
          <w:name w:val="General"/>
          <w:gallery w:val="placeholder"/>
        </w:category>
        <w:types>
          <w:type w:val="bbPlcHdr"/>
        </w:types>
        <w:behaviors>
          <w:behavior w:val="content"/>
        </w:behaviors>
        <w:guid w:val="{131B536A-8243-F347-AA3A-17F4E218CCD3}"/>
      </w:docPartPr>
      <w:docPartBody>
        <w:p w:rsidR="00DD26C9" w:rsidRDefault="00656805">
          <w:pPr>
            <w:pStyle w:val="20D22044E97B3543999BF67F6409F3D5"/>
          </w:pPr>
          <w:r w:rsidRPr="00E52810">
            <w:t>Action items</w:t>
          </w:r>
        </w:p>
      </w:docPartBody>
    </w:docPart>
    <w:docPart>
      <w:docPartPr>
        <w:name w:val="0EBC076C1D5C2D448E15972B5275BA76"/>
        <w:category>
          <w:name w:val="General"/>
          <w:gallery w:val="placeholder"/>
        </w:category>
        <w:types>
          <w:type w:val="bbPlcHdr"/>
        </w:types>
        <w:behaviors>
          <w:behavior w:val="content"/>
        </w:behaviors>
        <w:guid w:val="{7CC2E886-EB3F-9449-97D7-5EFBB51FB8B9}"/>
      </w:docPartPr>
      <w:docPartBody>
        <w:p w:rsidR="00DD26C9" w:rsidRDefault="00656805">
          <w:pPr>
            <w:pStyle w:val="0EBC076C1D5C2D448E15972B5275BA76"/>
          </w:pPr>
          <w:r w:rsidRPr="00E52810">
            <w:t>Person responsible</w:t>
          </w:r>
        </w:p>
      </w:docPartBody>
    </w:docPart>
    <w:docPart>
      <w:docPartPr>
        <w:name w:val="5BFD2E8F17DC6E45985370D2DCF7EC1B"/>
        <w:category>
          <w:name w:val="General"/>
          <w:gallery w:val="placeholder"/>
        </w:category>
        <w:types>
          <w:type w:val="bbPlcHdr"/>
        </w:types>
        <w:behaviors>
          <w:behavior w:val="content"/>
        </w:behaviors>
        <w:guid w:val="{23C21E27-01C0-7C49-B3D7-DD3EEF74634A}"/>
      </w:docPartPr>
      <w:docPartBody>
        <w:p w:rsidR="00DD26C9" w:rsidRDefault="00656805">
          <w:pPr>
            <w:pStyle w:val="5BFD2E8F17DC6E45985370D2DCF7EC1B"/>
          </w:pPr>
          <w:r w:rsidRPr="00E52810">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05"/>
    <w:rsid w:val="001C7BCF"/>
    <w:rsid w:val="00656805"/>
    <w:rsid w:val="009A5EE6"/>
    <w:rsid w:val="00D242E4"/>
    <w:rsid w:val="00D70900"/>
    <w:rsid w:val="00DD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1A94FFF3CFA4191EB53C70DFC8475">
    <w:name w:val="64E1A94FFF3CFA4191EB53C70DFC8475"/>
  </w:style>
  <w:style w:type="paragraph" w:customStyle="1" w:styleId="6C4D6B33E3EF4644A6ADA15E6065739B">
    <w:name w:val="6C4D6B33E3EF4644A6ADA15E6065739B"/>
  </w:style>
  <w:style w:type="character" w:styleId="SubtleReference">
    <w:name w:val="Subtle Reference"/>
    <w:basedOn w:val="DefaultParagraphFont"/>
    <w:uiPriority w:val="2"/>
    <w:qFormat/>
    <w:rPr>
      <w:caps/>
      <w:smallCaps w:val="0"/>
      <w:color w:val="ED7D31" w:themeColor="accent2"/>
    </w:rPr>
  </w:style>
  <w:style w:type="paragraph" w:customStyle="1" w:styleId="4F8A0B9C47441745AC09946894BE82DD">
    <w:name w:val="4F8A0B9C47441745AC09946894BE82DD"/>
  </w:style>
  <w:style w:type="paragraph" w:customStyle="1" w:styleId="3D9EC14FADB2414E95A96B40273C9C55">
    <w:name w:val="3D9EC14FADB2414E95A96B40273C9C55"/>
  </w:style>
  <w:style w:type="character" w:styleId="SubtleEmphasis">
    <w:name w:val="Subtle Emphasis"/>
    <w:basedOn w:val="DefaultParagraphFont"/>
    <w:uiPriority w:val="10"/>
    <w:qFormat/>
    <w:rPr>
      <w:i/>
      <w:iCs/>
      <w:color w:val="auto"/>
    </w:rPr>
  </w:style>
  <w:style w:type="paragraph" w:customStyle="1" w:styleId="63F6EFBF44277C43B2950577B3C865BE">
    <w:name w:val="63F6EFBF44277C43B2950577B3C865BE"/>
  </w:style>
  <w:style w:type="paragraph" w:customStyle="1" w:styleId="C7013E9DA8C1E04E9ED580F8EF6046E2">
    <w:name w:val="C7013E9DA8C1E04E9ED580F8EF6046E2"/>
  </w:style>
  <w:style w:type="paragraph" w:customStyle="1" w:styleId="F7BA142496F54A4CA5DAB7C55FA62EB1">
    <w:name w:val="F7BA142496F54A4CA5DAB7C55FA62EB1"/>
  </w:style>
  <w:style w:type="paragraph" w:customStyle="1" w:styleId="D4EB4B1F33DF634B998237A993B7F5E5">
    <w:name w:val="D4EB4B1F33DF634B998237A993B7F5E5"/>
  </w:style>
  <w:style w:type="paragraph" w:customStyle="1" w:styleId="A442547C03BBD048A74531AFB5D4F5A4">
    <w:name w:val="A442547C03BBD048A74531AFB5D4F5A4"/>
  </w:style>
  <w:style w:type="paragraph" w:customStyle="1" w:styleId="622674FA6800FA4C95B0BA5CCB2EDCFF">
    <w:name w:val="622674FA6800FA4C95B0BA5CCB2EDCFF"/>
  </w:style>
  <w:style w:type="paragraph" w:customStyle="1" w:styleId="89F6D3F06E103148A16DB0976B5EB40A">
    <w:name w:val="89F6D3F06E103148A16DB0976B5EB40A"/>
  </w:style>
  <w:style w:type="paragraph" w:customStyle="1" w:styleId="E8C91ADD34F8974FBBAE02762698330A">
    <w:name w:val="E8C91ADD34F8974FBBAE02762698330A"/>
  </w:style>
  <w:style w:type="paragraph" w:customStyle="1" w:styleId="95A6B95B56A8E04FAB38C066070A468B">
    <w:name w:val="95A6B95B56A8E04FAB38C066070A468B"/>
  </w:style>
  <w:style w:type="paragraph" w:customStyle="1" w:styleId="88C2379C6DF8904D8C2F88C3914C7C47">
    <w:name w:val="88C2379C6DF8904D8C2F88C3914C7C47"/>
  </w:style>
  <w:style w:type="paragraph" w:customStyle="1" w:styleId="A048346A3ED92944868F629C1C948E79">
    <w:name w:val="A048346A3ED92944868F629C1C948E79"/>
  </w:style>
  <w:style w:type="paragraph" w:customStyle="1" w:styleId="326A45C085C7C746BE0C2882F255C221">
    <w:name w:val="326A45C085C7C746BE0C2882F255C221"/>
  </w:style>
  <w:style w:type="paragraph" w:customStyle="1" w:styleId="326973DB77C3174DB821B30E8C30151A">
    <w:name w:val="326973DB77C3174DB821B30E8C30151A"/>
  </w:style>
  <w:style w:type="paragraph" w:customStyle="1" w:styleId="BFAE2C1EDF27CC40B59232A8B385CFC7">
    <w:name w:val="BFAE2C1EDF27CC40B59232A8B385CFC7"/>
  </w:style>
  <w:style w:type="paragraph" w:customStyle="1" w:styleId="02CE6FFE179E2344AA50858C50BE7D13">
    <w:name w:val="02CE6FFE179E2344AA50858C50BE7D13"/>
  </w:style>
  <w:style w:type="paragraph" w:customStyle="1" w:styleId="C6B19D6785C10B41AB7303C3563EE944">
    <w:name w:val="C6B19D6785C10B41AB7303C3563EE944"/>
  </w:style>
  <w:style w:type="paragraph" w:customStyle="1" w:styleId="DBDA907348C42342B047BDB22A4A12CA">
    <w:name w:val="DBDA907348C42342B047BDB22A4A12CA"/>
  </w:style>
  <w:style w:type="paragraph" w:customStyle="1" w:styleId="5E482B40E5B79647B111A686393E4365">
    <w:name w:val="5E482B40E5B79647B111A686393E4365"/>
  </w:style>
  <w:style w:type="paragraph" w:customStyle="1" w:styleId="87E68FD5AE64794D9369A75BF01D61F2">
    <w:name w:val="87E68FD5AE64794D9369A75BF01D61F2"/>
  </w:style>
  <w:style w:type="paragraph" w:customStyle="1" w:styleId="1274D641E526C043A49B2DC46EED239A">
    <w:name w:val="1274D641E526C043A49B2DC46EED239A"/>
  </w:style>
  <w:style w:type="paragraph" w:customStyle="1" w:styleId="93D55508D3AFFC45AD93D5930402A685">
    <w:name w:val="93D55508D3AFFC45AD93D5930402A685"/>
  </w:style>
  <w:style w:type="paragraph" w:customStyle="1" w:styleId="5873D6B89FA41F4491E28EBEB69DA031">
    <w:name w:val="5873D6B89FA41F4491E28EBEB69DA031"/>
  </w:style>
  <w:style w:type="paragraph" w:customStyle="1" w:styleId="E275074E57F21C4CA19B805E7F018475">
    <w:name w:val="E275074E57F21C4CA19B805E7F018475"/>
  </w:style>
  <w:style w:type="paragraph" w:customStyle="1" w:styleId="D655E9880F89694FBABEC2F5D8E4AD9E">
    <w:name w:val="D655E9880F89694FBABEC2F5D8E4AD9E"/>
  </w:style>
  <w:style w:type="paragraph" w:customStyle="1" w:styleId="61B53EE853F3F244A2B3A63989561EC2">
    <w:name w:val="61B53EE853F3F244A2B3A63989561EC2"/>
  </w:style>
  <w:style w:type="paragraph" w:customStyle="1" w:styleId="23499F14B09ED74CA28A4659F60C6725">
    <w:name w:val="23499F14B09ED74CA28A4659F60C6725"/>
  </w:style>
  <w:style w:type="paragraph" w:customStyle="1" w:styleId="0D8F795C2D32FC4092BA907024E13BCA">
    <w:name w:val="0D8F795C2D32FC4092BA907024E13BCA"/>
  </w:style>
  <w:style w:type="paragraph" w:customStyle="1" w:styleId="1BD55FB58DB06E46ACBC35D14A766266">
    <w:name w:val="1BD55FB58DB06E46ACBC35D14A766266"/>
  </w:style>
  <w:style w:type="paragraph" w:customStyle="1" w:styleId="FC796FFF518F9146A88FCE6A3F2D3994">
    <w:name w:val="FC796FFF518F9146A88FCE6A3F2D3994"/>
  </w:style>
  <w:style w:type="paragraph" w:customStyle="1" w:styleId="0318CF42A924D84FBD43E874BD22173B">
    <w:name w:val="0318CF42A924D84FBD43E874BD22173B"/>
  </w:style>
  <w:style w:type="paragraph" w:customStyle="1" w:styleId="DEBA90C85573DC4AB3E6C57413A5E5A9">
    <w:name w:val="DEBA90C85573DC4AB3E6C57413A5E5A9"/>
  </w:style>
  <w:style w:type="paragraph" w:customStyle="1" w:styleId="24CA82E332F0EA4D9E7651787C351032">
    <w:name w:val="24CA82E332F0EA4D9E7651787C351032"/>
  </w:style>
  <w:style w:type="paragraph" w:customStyle="1" w:styleId="5655562EEFB9C445ACBA3E7EA6681E0C">
    <w:name w:val="5655562EEFB9C445ACBA3E7EA6681E0C"/>
  </w:style>
  <w:style w:type="paragraph" w:customStyle="1" w:styleId="142A5D15F0366A40A63AE640B497B506">
    <w:name w:val="142A5D15F0366A40A63AE640B497B506"/>
  </w:style>
  <w:style w:type="paragraph" w:customStyle="1" w:styleId="972EE7CE8CEA674291BF8AE2D61540DA">
    <w:name w:val="972EE7CE8CEA674291BF8AE2D61540DA"/>
  </w:style>
  <w:style w:type="paragraph" w:customStyle="1" w:styleId="944C537F5686E046AAFA927139E89181">
    <w:name w:val="944C537F5686E046AAFA927139E89181"/>
  </w:style>
  <w:style w:type="paragraph" w:customStyle="1" w:styleId="EE8ED96A72F4A547B8A7298B95774BD7">
    <w:name w:val="EE8ED96A72F4A547B8A7298B95774BD7"/>
  </w:style>
  <w:style w:type="paragraph" w:customStyle="1" w:styleId="1F96FA6D0FF7E5408D18E5F2A2EF0EF4">
    <w:name w:val="1F96FA6D0FF7E5408D18E5F2A2EF0EF4"/>
  </w:style>
  <w:style w:type="paragraph" w:customStyle="1" w:styleId="91AF49C8BB34694FA5A56F6C5E586B7F">
    <w:name w:val="91AF49C8BB34694FA5A56F6C5E586B7F"/>
  </w:style>
  <w:style w:type="paragraph" w:customStyle="1" w:styleId="BF69A6AD3C4B3245B7CF7FA4D67E1A46">
    <w:name w:val="BF69A6AD3C4B3245B7CF7FA4D67E1A46"/>
  </w:style>
  <w:style w:type="paragraph" w:customStyle="1" w:styleId="34A0AB8903FF7A468AB8C430D91C1B7B">
    <w:name w:val="34A0AB8903FF7A468AB8C430D91C1B7B"/>
  </w:style>
  <w:style w:type="paragraph" w:customStyle="1" w:styleId="7FD1C1DAF2824244AF17EA387213938B">
    <w:name w:val="7FD1C1DAF2824244AF17EA387213938B"/>
  </w:style>
  <w:style w:type="paragraph" w:customStyle="1" w:styleId="A72C6D31821B434F871FDD0ADE31181B">
    <w:name w:val="A72C6D31821B434F871FDD0ADE31181B"/>
  </w:style>
  <w:style w:type="paragraph" w:customStyle="1" w:styleId="A5A8EE8F1FE0BC469D1A318C46F762AC">
    <w:name w:val="A5A8EE8F1FE0BC469D1A318C46F762AC"/>
  </w:style>
  <w:style w:type="paragraph" w:customStyle="1" w:styleId="F0B4D85FEDCC5B45A47CF5F45FB54344">
    <w:name w:val="F0B4D85FEDCC5B45A47CF5F45FB54344"/>
  </w:style>
  <w:style w:type="paragraph" w:customStyle="1" w:styleId="9E4A5D47F8FF06448C501C98210A8A6E">
    <w:name w:val="9E4A5D47F8FF06448C501C98210A8A6E"/>
  </w:style>
  <w:style w:type="paragraph" w:customStyle="1" w:styleId="C1CB4646F798C94F903897C51BE748A9">
    <w:name w:val="C1CB4646F798C94F903897C51BE748A9"/>
  </w:style>
  <w:style w:type="paragraph" w:customStyle="1" w:styleId="B0C160DE1253BC43959DEAE0884C69D8">
    <w:name w:val="B0C160DE1253BC43959DEAE0884C69D8"/>
  </w:style>
  <w:style w:type="paragraph" w:customStyle="1" w:styleId="197A6DB4C307B24189F25A1B1F62DE2B">
    <w:name w:val="197A6DB4C307B24189F25A1B1F62DE2B"/>
  </w:style>
  <w:style w:type="paragraph" w:customStyle="1" w:styleId="DB670A0B76B7CD4D9FF4D8CABBDF14E5">
    <w:name w:val="DB670A0B76B7CD4D9FF4D8CABBDF14E5"/>
  </w:style>
  <w:style w:type="paragraph" w:customStyle="1" w:styleId="F6E658DC96E84B4598DC97C9D52BADE7">
    <w:name w:val="F6E658DC96E84B4598DC97C9D52BADE7"/>
  </w:style>
  <w:style w:type="paragraph" w:customStyle="1" w:styleId="54E0631F2180D14EA41BBFE8F71CA303">
    <w:name w:val="54E0631F2180D14EA41BBFE8F71CA303"/>
  </w:style>
  <w:style w:type="paragraph" w:customStyle="1" w:styleId="4DFDE60C95CFA545957708F7D1C192DE">
    <w:name w:val="4DFDE60C95CFA545957708F7D1C192DE"/>
  </w:style>
  <w:style w:type="paragraph" w:customStyle="1" w:styleId="5F12100F696D094EB240F25E84F60FB8">
    <w:name w:val="5F12100F696D094EB240F25E84F60FB8"/>
  </w:style>
  <w:style w:type="paragraph" w:customStyle="1" w:styleId="C50E632BF3525D439D773E070AA59998">
    <w:name w:val="C50E632BF3525D439D773E070AA59998"/>
  </w:style>
  <w:style w:type="paragraph" w:customStyle="1" w:styleId="1E4FF16E86523A40A67D282C93263C6E">
    <w:name w:val="1E4FF16E86523A40A67D282C93263C6E"/>
  </w:style>
  <w:style w:type="paragraph" w:customStyle="1" w:styleId="C1AC11BDC7E67B439D0E017BE5C12D1B">
    <w:name w:val="C1AC11BDC7E67B439D0E017BE5C12D1B"/>
  </w:style>
  <w:style w:type="paragraph" w:customStyle="1" w:styleId="1729FFC4A10B254C8B6E14B9A5F22258">
    <w:name w:val="1729FFC4A10B254C8B6E14B9A5F22258"/>
  </w:style>
  <w:style w:type="paragraph" w:customStyle="1" w:styleId="B574A2632E67B646880BF837C5C37927">
    <w:name w:val="B574A2632E67B646880BF837C5C37927"/>
  </w:style>
  <w:style w:type="paragraph" w:customStyle="1" w:styleId="234A3B827384D64FA52A84C16B0A2FC2">
    <w:name w:val="234A3B827384D64FA52A84C16B0A2FC2"/>
  </w:style>
  <w:style w:type="paragraph" w:customStyle="1" w:styleId="8EA26EB5A2D39F4FB31F66DCF15C4E97">
    <w:name w:val="8EA26EB5A2D39F4FB31F66DCF15C4E97"/>
  </w:style>
  <w:style w:type="paragraph" w:customStyle="1" w:styleId="E19CA36ADEB24F4D858656428A95F640">
    <w:name w:val="E19CA36ADEB24F4D858656428A95F640"/>
  </w:style>
  <w:style w:type="paragraph" w:customStyle="1" w:styleId="F0C60B8CC839484485AD33C7D54C037A">
    <w:name w:val="F0C60B8CC839484485AD33C7D54C037A"/>
  </w:style>
  <w:style w:type="paragraph" w:customStyle="1" w:styleId="682B3F20171D0E4FA128A2A983D668FE">
    <w:name w:val="682B3F20171D0E4FA128A2A983D668FE"/>
  </w:style>
  <w:style w:type="paragraph" w:customStyle="1" w:styleId="2CA50E08EEDDFB4082CF5B605C1BFFC4">
    <w:name w:val="2CA50E08EEDDFB4082CF5B605C1BFFC4"/>
  </w:style>
  <w:style w:type="paragraph" w:customStyle="1" w:styleId="2C00E45744BC4A48B659EA0A73C72987">
    <w:name w:val="2C00E45744BC4A48B659EA0A73C72987"/>
  </w:style>
  <w:style w:type="paragraph" w:customStyle="1" w:styleId="7A5C6E8168ED44449CA07547C3218895">
    <w:name w:val="7A5C6E8168ED44449CA07547C3218895"/>
  </w:style>
  <w:style w:type="paragraph" w:customStyle="1" w:styleId="B061622C70C6B54A8B3CFD32826C69B0">
    <w:name w:val="B061622C70C6B54A8B3CFD32826C69B0"/>
  </w:style>
  <w:style w:type="paragraph" w:customStyle="1" w:styleId="C292DC0EA60D3F4695617D05FEE52CB9">
    <w:name w:val="C292DC0EA60D3F4695617D05FEE52CB9"/>
  </w:style>
  <w:style w:type="paragraph" w:customStyle="1" w:styleId="C5C1E5B7270FAA4CA1384BDAFB74807A">
    <w:name w:val="C5C1E5B7270FAA4CA1384BDAFB74807A"/>
  </w:style>
  <w:style w:type="paragraph" w:customStyle="1" w:styleId="85ABF2ABDECDA341AB849E5098CE3F05">
    <w:name w:val="85ABF2ABDECDA341AB849E5098CE3F05"/>
  </w:style>
  <w:style w:type="paragraph" w:customStyle="1" w:styleId="271FF876A3015B429AA1C25A44A602FF">
    <w:name w:val="271FF876A3015B429AA1C25A44A602FF"/>
  </w:style>
  <w:style w:type="paragraph" w:customStyle="1" w:styleId="BC869EB8A6198049975ACB4AC65AAB3C">
    <w:name w:val="BC869EB8A6198049975ACB4AC65AAB3C"/>
  </w:style>
  <w:style w:type="paragraph" w:customStyle="1" w:styleId="ABFEF35F311DE14DAAE2F3D4DBBCE10A">
    <w:name w:val="ABFEF35F311DE14DAAE2F3D4DBBCE10A"/>
  </w:style>
  <w:style w:type="paragraph" w:customStyle="1" w:styleId="AD2A15BADEC1F04AAD025792D4DFDED4">
    <w:name w:val="AD2A15BADEC1F04AAD025792D4DFDED4"/>
  </w:style>
  <w:style w:type="paragraph" w:customStyle="1" w:styleId="45FF39196AD7534AA8227FF8F142035F">
    <w:name w:val="45FF39196AD7534AA8227FF8F142035F"/>
  </w:style>
  <w:style w:type="paragraph" w:customStyle="1" w:styleId="10C4988221E6FA4FB2E514C34DA8ED3C">
    <w:name w:val="10C4988221E6FA4FB2E514C34DA8ED3C"/>
  </w:style>
  <w:style w:type="paragraph" w:customStyle="1" w:styleId="C19AB5705D0CEA41928E0E82D237B7B7">
    <w:name w:val="C19AB5705D0CEA41928E0E82D237B7B7"/>
  </w:style>
  <w:style w:type="paragraph" w:customStyle="1" w:styleId="D645FCB25C71814CB7B8D741981C7DED">
    <w:name w:val="D645FCB25C71814CB7B8D741981C7DED"/>
  </w:style>
  <w:style w:type="paragraph" w:customStyle="1" w:styleId="B6BF81BE31221F4BBE69FFE0F3D26D96">
    <w:name w:val="B6BF81BE31221F4BBE69FFE0F3D26D96"/>
  </w:style>
  <w:style w:type="paragraph" w:customStyle="1" w:styleId="70FF6191485E294ABED2615BD77B874E">
    <w:name w:val="70FF6191485E294ABED2615BD77B874E"/>
  </w:style>
  <w:style w:type="paragraph" w:customStyle="1" w:styleId="20D22044E97B3543999BF67F6409F3D5">
    <w:name w:val="20D22044E97B3543999BF67F6409F3D5"/>
  </w:style>
  <w:style w:type="paragraph" w:customStyle="1" w:styleId="0EBC076C1D5C2D448E15972B5275BA76">
    <w:name w:val="0EBC076C1D5C2D448E15972B5275BA76"/>
  </w:style>
  <w:style w:type="paragraph" w:customStyle="1" w:styleId="5BFD2E8F17DC6E45985370D2DCF7EC1B">
    <w:name w:val="5BFD2E8F17DC6E45985370D2DCF7EC1B"/>
  </w:style>
  <w:style w:type="paragraph" w:customStyle="1" w:styleId="CC0EAF71039B4F469EB565FB1EBFC920">
    <w:name w:val="CC0EAF71039B4F469EB565FB1EBFC920"/>
  </w:style>
  <w:style w:type="paragraph" w:customStyle="1" w:styleId="3C37A8B8FD6AE64FAEF2C3D0DEF412CE">
    <w:name w:val="3C37A8B8FD6AE64FAEF2C3D0DEF412CE"/>
  </w:style>
  <w:style w:type="paragraph" w:customStyle="1" w:styleId="3447DA423AB26942BE297EBBA111DEE2">
    <w:name w:val="3447DA423AB26942BE297EBBA111DEE2"/>
  </w:style>
  <w:style w:type="paragraph" w:customStyle="1" w:styleId="5E6EFA918DE34D4E9C9CF5440D86EC23">
    <w:name w:val="5E6EFA918DE34D4E9C9CF5440D86EC23"/>
  </w:style>
  <w:style w:type="paragraph" w:customStyle="1" w:styleId="61FC5B60D141FC4F859AAF3B72271E02">
    <w:name w:val="61FC5B60D141FC4F859AAF3B72271E02"/>
  </w:style>
  <w:style w:type="paragraph" w:customStyle="1" w:styleId="1F42F603B62EAB42BACCCF00737A40D6">
    <w:name w:val="1F42F603B62EAB42BACCCF00737A40D6"/>
  </w:style>
  <w:style w:type="paragraph" w:customStyle="1" w:styleId="06E95942934E2D478A548508777BBAF5">
    <w:name w:val="06E95942934E2D478A548508777BBAF5"/>
  </w:style>
  <w:style w:type="paragraph" w:customStyle="1" w:styleId="9535346DF3D78644A7050351A60DF317">
    <w:name w:val="9535346DF3D78644A7050351A60DF317"/>
  </w:style>
  <w:style w:type="paragraph" w:customStyle="1" w:styleId="24AF2D9F2D7DAA4FB50A102B7EC70B07">
    <w:name w:val="24AF2D9F2D7DAA4FB50A102B7EC70B07"/>
  </w:style>
  <w:style w:type="paragraph" w:customStyle="1" w:styleId="4090E681C91F5C4DB79FEDDD3F6D54D3">
    <w:name w:val="4090E681C91F5C4DB79FEDDD3F6D54D3"/>
  </w:style>
  <w:style w:type="paragraph" w:customStyle="1" w:styleId="95EF45F508D98942BAB3A01DB25AF194">
    <w:name w:val="95EF45F508D98942BAB3A01DB25AF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Otte</dc:creator>
  <cp:lastModifiedBy>Keri Otte</cp:lastModifiedBy>
  <cp:revision>4</cp:revision>
  <dcterms:created xsi:type="dcterms:W3CDTF">2019-01-21T04:08:00Z</dcterms:created>
  <dcterms:modified xsi:type="dcterms:W3CDTF">2019-02-01T01:32:00Z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